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9F" w:rsidRPr="0013769F" w:rsidRDefault="0013769F" w:rsidP="001376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:rsidR="0013769F" w:rsidRPr="0013769F" w:rsidRDefault="0013769F" w:rsidP="001376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769F">
        <w:rPr>
          <w:rFonts w:ascii="Times New Roman" w:hAnsi="Times New Roman" w:cs="Times New Roman"/>
          <w:sz w:val="26"/>
          <w:szCs w:val="26"/>
        </w:rPr>
        <w:t>Глава Полтавского с/п</w:t>
      </w:r>
    </w:p>
    <w:p w:rsidR="0013769F" w:rsidRPr="0013769F" w:rsidRDefault="0013769F" w:rsidP="001376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769F">
        <w:rPr>
          <w:rFonts w:ascii="Times New Roman" w:hAnsi="Times New Roman" w:cs="Times New Roman"/>
          <w:sz w:val="26"/>
          <w:szCs w:val="26"/>
        </w:rPr>
        <w:t>______ Варенников Н.Н.</w:t>
      </w:r>
    </w:p>
    <w:p w:rsidR="0013769F" w:rsidRPr="0013769F" w:rsidRDefault="0013769F" w:rsidP="001376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769F">
        <w:rPr>
          <w:rFonts w:ascii="Times New Roman" w:hAnsi="Times New Roman" w:cs="Times New Roman"/>
          <w:sz w:val="26"/>
          <w:szCs w:val="26"/>
        </w:rPr>
        <w:t>«___» ________ 201</w:t>
      </w:r>
      <w:r w:rsidR="00484FFF">
        <w:rPr>
          <w:rFonts w:ascii="Times New Roman" w:hAnsi="Times New Roman" w:cs="Times New Roman"/>
          <w:sz w:val="26"/>
          <w:szCs w:val="26"/>
        </w:rPr>
        <w:t>9</w:t>
      </w:r>
      <w:r w:rsidRPr="0013769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3769F" w:rsidRPr="0013769F" w:rsidRDefault="0013769F" w:rsidP="001376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769F" w:rsidRPr="0013769F" w:rsidRDefault="0013769F" w:rsidP="001376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Утверждаю</w:t>
      </w:r>
      <w:r w:rsidRPr="0013769F">
        <w:rPr>
          <w:rFonts w:ascii="Times New Roman" w:hAnsi="Times New Roman" w:cs="Times New Roman"/>
          <w:sz w:val="26"/>
          <w:szCs w:val="26"/>
        </w:rPr>
        <w:t>:</w:t>
      </w:r>
    </w:p>
    <w:p w:rsidR="0013769F" w:rsidRPr="0013769F" w:rsidRDefault="0013769F" w:rsidP="001376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769F">
        <w:rPr>
          <w:rFonts w:ascii="Times New Roman" w:hAnsi="Times New Roman" w:cs="Times New Roman"/>
          <w:sz w:val="26"/>
          <w:szCs w:val="26"/>
        </w:rPr>
        <w:t>Директор МУ «ЦКС»</w:t>
      </w:r>
    </w:p>
    <w:p w:rsidR="0013769F" w:rsidRPr="0013769F" w:rsidRDefault="0013769F" w:rsidP="001376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769F">
        <w:rPr>
          <w:rFonts w:ascii="Times New Roman" w:hAnsi="Times New Roman" w:cs="Times New Roman"/>
          <w:sz w:val="26"/>
          <w:szCs w:val="26"/>
        </w:rPr>
        <w:t>______ Шуменбаева Н.Ш.</w:t>
      </w:r>
    </w:p>
    <w:p w:rsidR="0013769F" w:rsidRPr="0013769F" w:rsidRDefault="00881210" w:rsidP="001376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 201</w:t>
      </w:r>
      <w:r w:rsidR="00484FFF">
        <w:rPr>
          <w:rFonts w:ascii="Times New Roman" w:hAnsi="Times New Roman" w:cs="Times New Roman"/>
          <w:sz w:val="26"/>
          <w:szCs w:val="26"/>
        </w:rPr>
        <w:t>9</w:t>
      </w:r>
      <w:r w:rsidR="0013769F" w:rsidRPr="0013769F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13769F" w:rsidRDefault="0013769F" w:rsidP="0013769F">
      <w:pPr>
        <w:spacing w:after="0"/>
        <w:jc w:val="center"/>
        <w:rPr>
          <w:rFonts w:ascii="Times New Roman" w:hAnsi="Times New Roman" w:cs="Times New Roman"/>
          <w:sz w:val="26"/>
          <w:szCs w:val="26"/>
        </w:rPr>
        <w:sectPr w:rsidR="0013769F" w:rsidSect="003E2964">
          <w:footerReference w:type="default" r:id="rId8"/>
          <w:pgSz w:w="11906" w:h="16838"/>
          <w:pgMar w:top="1134" w:right="849" w:bottom="1134" w:left="1560" w:header="708" w:footer="708" w:gutter="0"/>
          <w:cols w:num="2" w:space="708"/>
          <w:docGrid w:linePitch="360"/>
        </w:sectPr>
      </w:pPr>
    </w:p>
    <w:p w:rsidR="0013769F" w:rsidRPr="0013769F" w:rsidRDefault="0013769F" w:rsidP="00137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9F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13769F" w:rsidRPr="0013769F" w:rsidRDefault="0013769F" w:rsidP="00137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9F">
        <w:rPr>
          <w:rFonts w:ascii="Times New Roman" w:hAnsi="Times New Roman" w:cs="Times New Roman"/>
          <w:b/>
          <w:sz w:val="28"/>
          <w:szCs w:val="28"/>
        </w:rPr>
        <w:t>Об оплате труда работников МУ «ЦКС» Полтавского селького поселения.</w:t>
      </w:r>
    </w:p>
    <w:p w:rsidR="009A5BC2" w:rsidRDefault="009A5BC2" w:rsidP="00F130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0969" w:rsidRDefault="000A0969" w:rsidP="00F130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0969">
        <w:rPr>
          <w:rFonts w:ascii="Times New Roman" w:hAnsi="Times New Roman" w:cs="Times New Roman"/>
          <w:sz w:val="26"/>
          <w:szCs w:val="26"/>
        </w:rPr>
        <w:t xml:space="preserve">Настоящее положение об оплате труда работников МУ «ЦКС» Полтавского сельского поселения разработано в соответствии с постановлением Администрации Карталинского Муниципального района «О </w:t>
      </w:r>
      <w:r w:rsidR="00CF1146">
        <w:rPr>
          <w:rFonts w:ascii="Times New Roman" w:hAnsi="Times New Roman" w:cs="Times New Roman"/>
          <w:sz w:val="26"/>
          <w:szCs w:val="26"/>
        </w:rPr>
        <w:t>в</w:t>
      </w:r>
      <w:r w:rsidRPr="000A0969">
        <w:rPr>
          <w:rFonts w:ascii="Times New Roman" w:hAnsi="Times New Roman" w:cs="Times New Roman"/>
          <w:sz w:val="26"/>
          <w:szCs w:val="26"/>
        </w:rPr>
        <w:t>ведении новой системы оплаты труда работников муниципальных бюджетных учреждений и органов местного самоуправления Карталинского муниципального района, оплата труда которых осуществлялась на основе ЕТС» от 29.09.2010г</w:t>
      </w:r>
      <w:r w:rsidR="00CF1146">
        <w:rPr>
          <w:rFonts w:ascii="Times New Roman" w:hAnsi="Times New Roman" w:cs="Times New Roman"/>
          <w:sz w:val="26"/>
          <w:szCs w:val="26"/>
        </w:rPr>
        <w:t>. №1727,</w:t>
      </w:r>
      <w:r w:rsidRPr="000A0969">
        <w:rPr>
          <w:rFonts w:ascii="Times New Roman" w:hAnsi="Times New Roman" w:cs="Times New Roman"/>
          <w:sz w:val="26"/>
          <w:szCs w:val="26"/>
        </w:rPr>
        <w:t xml:space="preserve"> Трудовым кодексом РФ.</w:t>
      </w:r>
    </w:p>
    <w:p w:rsidR="00F130E6" w:rsidRPr="000A0969" w:rsidRDefault="00F130E6" w:rsidP="00F130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Вступает в силу с момента подписания.</w:t>
      </w:r>
    </w:p>
    <w:p w:rsidR="00690A2B" w:rsidRPr="0013769F" w:rsidRDefault="00977183" w:rsidP="00F13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9F">
        <w:rPr>
          <w:rFonts w:ascii="Times New Roman" w:hAnsi="Times New Roman" w:cs="Times New Roman"/>
          <w:b/>
          <w:sz w:val="28"/>
          <w:szCs w:val="28"/>
        </w:rPr>
        <w:t>1.Общее положение</w:t>
      </w:r>
    </w:p>
    <w:p w:rsidR="00977183" w:rsidRPr="00154D7A" w:rsidRDefault="00977183" w:rsidP="003E2964">
      <w:pPr>
        <w:jc w:val="both"/>
        <w:rPr>
          <w:rFonts w:ascii="Times New Roman" w:hAnsi="Times New Roman" w:cs="Times New Roman"/>
          <w:sz w:val="26"/>
          <w:szCs w:val="26"/>
        </w:rPr>
      </w:pPr>
      <w:r w:rsidRPr="00154D7A">
        <w:rPr>
          <w:rFonts w:ascii="Times New Roman" w:hAnsi="Times New Roman" w:cs="Times New Roman"/>
          <w:sz w:val="26"/>
          <w:szCs w:val="26"/>
        </w:rPr>
        <w:t>Положение разработано в целях:</w:t>
      </w:r>
    </w:p>
    <w:p w:rsidR="00977183" w:rsidRPr="00154D7A" w:rsidRDefault="00977183" w:rsidP="003E2964">
      <w:pPr>
        <w:jc w:val="both"/>
        <w:rPr>
          <w:rFonts w:ascii="Times New Roman" w:hAnsi="Times New Roman" w:cs="Times New Roman"/>
          <w:sz w:val="26"/>
          <w:szCs w:val="26"/>
        </w:rPr>
      </w:pPr>
      <w:r w:rsidRPr="00154D7A">
        <w:rPr>
          <w:rFonts w:ascii="Times New Roman" w:hAnsi="Times New Roman" w:cs="Times New Roman"/>
          <w:sz w:val="26"/>
          <w:szCs w:val="26"/>
        </w:rPr>
        <w:t>1.1. Формирование единых подходов  к регулированию заработной платы работников учреждения</w:t>
      </w:r>
    </w:p>
    <w:p w:rsidR="00977183" w:rsidRPr="00154D7A" w:rsidRDefault="00977183" w:rsidP="003E2964">
      <w:pPr>
        <w:jc w:val="both"/>
        <w:rPr>
          <w:rFonts w:ascii="Times New Roman" w:hAnsi="Times New Roman" w:cs="Times New Roman"/>
          <w:sz w:val="26"/>
          <w:szCs w:val="26"/>
        </w:rPr>
      </w:pPr>
      <w:r w:rsidRPr="00154D7A">
        <w:rPr>
          <w:rFonts w:ascii="Times New Roman" w:hAnsi="Times New Roman" w:cs="Times New Roman"/>
          <w:sz w:val="26"/>
          <w:szCs w:val="26"/>
        </w:rPr>
        <w:t>1.2. Повышения заинтересованности в конечных результатах труда.</w:t>
      </w:r>
    </w:p>
    <w:p w:rsidR="00977183" w:rsidRPr="00154D7A" w:rsidRDefault="00977183" w:rsidP="003E2964">
      <w:pPr>
        <w:jc w:val="both"/>
        <w:rPr>
          <w:rFonts w:ascii="Times New Roman" w:hAnsi="Times New Roman" w:cs="Times New Roman"/>
          <w:sz w:val="26"/>
          <w:szCs w:val="26"/>
        </w:rPr>
      </w:pPr>
      <w:r w:rsidRPr="00154D7A">
        <w:rPr>
          <w:rFonts w:ascii="Times New Roman" w:hAnsi="Times New Roman" w:cs="Times New Roman"/>
          <w:sz w:val="26"/>
          <w:szCs w:val="26"/>
        </w:rPr>
        <w:t>1.3. Выплаты стимулирующего характера производятся за счет средств фонда стимулирования культурного учреждения зарезервированного в смете. На показателях качества</w:t>
      </w:r>
      <w:r w:rsidR="00F0755E">
        <w:rPr>
          <w:rFonts w:ascii="Times New Roman" w:hAnsi="Times New Roman" w:cs="Times New Roman"/>
          <w:sz w:val="26"/>
          <w:szCs w:val="26"/>
        </w:rPr>
        <w:t>.</w:t>
      </w:r>
    </w:p>
    <w:p w:rsidR="00F0755E" w:rsidRPr="00484FFF" w:rsidRDefault="00977183" w:rsidP="00F0755E">
      <w:pPr>
        <w:rPr>
          <w:rFonts w:ascii="Times New Roman" w:hAnsi="Times New Roman" w:cs="Times New Roman"/>
          <w:sz w:val="26"/>
          <w:szCs w:val="26"/>
        </w:rPr>
      </w:pPr>
      <w:r w:rsidRPr="00154D7A">
        <w:rPr>
          <w:rFonts w:ascii="Times New Roman" w:hAnsi="Times New Roman" w:cs="Times New Roman"/>
          <w:sz w:val="26"/>
          <w:szCs w:val="26"/>
        </w:rPr>
        <w:t xml:space="preserve">1.4. Выплаты стимулирующего характера </w:t>
      </w:r>
      <w:r w:rsidR="00D0634A">
        <w:rPr>
          <w:rFonts w:ascii="Times New Roman" w:hAnsi="Times New Roman" w:cs="Times New Roman"/>
          <w:sz w:val="26"/>
          <w:szCs w:val="26"/>
        </w:rPr>
        <w:t>могут устанавлива</w:t>
      </w:r>
      <w:r w:rsidRPr="00154D7A">
        <w:rPr>
          <w:rFonts w:ascii="Times New Roman" w:hAnsi="Times New Roman" w:cs="Times New Roman"/>
          <w:sz w:val="26"/>
          <w:szCs w:val="26"/>
        </w:rPr>
        <w:t>т</w:t>
      </w:r>
      <w:r w:rsidR="00D0634A">
        <w:rPr>
          <w:rFonts w:ascii="Times New Roman" w:hAnsi="Times New Roman" w:cs="Times New Roman"/>
          <w:sz w:val="26"/>
          <w:szCs w:val="26"/>
        </w:rPr>
        <w:t>ь</w:t>
      </w:r>
      <w:r w:rsidRPr="00154D7A">
        <w:rPr>
          <w:rFonts w:ascii="Times New Roman" w:hAnsi="Times New Roman" w:cs="Times New Roman"/>
          <w:sz w:val="26"/>
          <w:szCs w:val="26"/>
        </w:rPr>
        <w:t>ся</w:t>
      </w:r>
      <w:r w:rsidR="00D0634A">
        <w:rPr>
          <w:rFonts w:ascii="Times New Roman" w:hAnsi="Times New Roman" w:cs="Times New Roman"/>
          <w:sz w:val="26"/>
          <w:szCs w:val="26"/>
        </w:rPr>
        <w:t xml:space="preserve"> ежемесячно,</w:t>
      </w:r>
      <w:r w:rsidRPr="00154D7A">
        <w:rPr>
          <w:rFonts w:ascii="Times New Roman" w:hAnsi="Times New Roman" w:cs="Times New Roman"/>
          <w:sz w:val="26"/>
          <w:szCs w:val="26"/>
        </w:rPr>
        <w:t xml:space="preserve"> еж</w:t>
      </w:r>
      <w:r w:rsidR="00F0755E">
        <w:rPr>
          <w:rFonts w:ascii="Times New Roman" w:hAnsi="Times New Roman" w:cs="Times New Roman"/>
          <w:sz w:val="26"/>
          <w:szCs w:val="26"/>
        </w:rPr>
        <w:t>еквартально и по итогам года,</w:t>
      </w:r>
      <w:r w:rsidR="00D0634A">
        <w:rPr>
          <w:rFonts w:ascii="Times New Roman" w:hAnsi="Times New Roman" w:cs="Times New Roman"/>
          <w:sz w:val="26"/>
          <w:szCs w:val="26"/>
        </w:rPr>
        <w:t xml:space="preserve"> </w:t>
      </w:r>
      <w:r w:rsidR="00F0755E">
        <w:rPr>
          <w:rFonts w:ascii="Times New Roman" w:hAnsi="Times New Roman" w:cs="Times New Roman"/>
          <w:sz w:val="26"/>
          <w:szCs w:val="26"/>
        </w:rPr>
        <w:t>при наличии бюджетных ассигнований.</w:t>
      </w:r>
    </w:p>
    <w:p w:rsidR="00977183" w:rsidRPr="00154D7A" w:rsidRDefault="00977183" w:rsidP="003E2964">
      <w:pPr>
        <w:jc w:val="both"/>
        <w:rPr>
          <w:rFonts w:ascii="Times New Roman" w:hAnsi="Times New Roman" w:cs="Times New Roman"/>
          <w:sz w:val="26"/>
          <w:szCs w:val="26"/>
        </w:rPr>
      </w:pPr>
      <w:r w:rsidRPr="00154D7A">
        <w:rPr>
          <w:rFonts w:ascii="Times New Roman" w:hAnsi="Times New Roman" w:cs="Times New Roman"/>
          <w:sz w:val="26"/>
          <w:szCs w:val="26"/>
        </w:rPr>
        <w:t>1.5. Стимулирование труда работников основывается</w:t>
      </w:r>
      <w:r w:rsidR="004B128C" w:rsidRPr="00154D7A">
        <w:rPr>
          <w:rFonts w:ascii="Times New Roman" w:hAnsi="Times New Roman" w:cs="Times New Roman"/>
          <w:sz w:val="26"/>
          <w:szCs w:val="26"/>
        </w:rPr>
        <w:t xml:space="preserve"> на показателях качества и результативности их деятельности, которые устанавливаются настоящим положением.</w:t>
      </w:r>
    </w:p>
    <w:p w:rsidR="004B128C" w:rsidRPr="00154D7A" w:rsidRDefault="004B128C" w:rsidP="003E2964">
      <w:pPr>
        <w:jc w:val="both"/>
        <w:rPr>
          <w:rFonts w:ascii="Times New Roman" w:hAnsi="Times New Roman" w:cs="Times New Roman"/>
          <w:sz w:val="26"/>
          <w:szCs w:val="26"/>
        </w:rPr>
      </w:pPr>
      <w:r w:rsidRPr="00154D7A">
        <w:rPr>
          <w:rFonts w:ascii="Times New Roman" w:hAnsi="Times New Roman" w:cs="Times New Roman"/>
          <w:sz w:val="26"/>
          <w:szCs w:val="26"/>
        </w:rPr>
        <w:t>1.6. Размер стимулирующих выплат (в том числе премии) может,  устанавливается как в абсолютном значении, так и в процентном отношении к должностному окладу (ставке заработной платы)</w:t>
      </w:r>
      <w:r w:rsidR="00F0755E">
        <w:rPr>
          <w:rFonts w:ascii="Times New Roman" w:hAnsi="Times New Roman" w:cs="Times New Roman"/>
          <w:sz w:val="26"/>
          <w:szCs w:val="26"/>
        </w:rPr>
        <w:t>.</w:t>
      </w:r>
    </w:p>
    <w:p w:rsidR="004B128C" w:rsidRPr="00154D7A" w:rsidRDefault="004B128C" w:rsidP="003E2964">
      <w:pPr>
        <w:jc w:val="both"/>
        <w:rPr>
          <w:rFonts w:ascii="Times New Roman" w:hAnsi="Times New Roman" w:cs="Times New Roman"/>
          <w:sz w:val="26"/>
          <w:szCs w:val="26"/>
        </w:rPr>
      </w:pPr>
      <w:r w:rsidRPr="00154D7A">
        <w:rPr>
          <w:rFonts w:ascii="Times New Roman" w:hAnsi="Times New Roman" w:cs="Times New Roman"/>
          <w:sz w:val="26"/>
          <w:szCs w:val="26"/>
        </w:rPr>
        <w:t xml:space="preserve">1.7. Заработная плата работников учреждения включает в себя оклад (должностной оклад) </w:t>
      </w:r>
      <w:r w:rsidR="00C1623C" w:rsidRPr="00154D7A">
        <w:rPr>
          <w:rFonts w:ascii="Times New Roman" w:hAnsi="Times New Roman" w:cs="Times New Roman"/>
          <w:sz w:val="26"/>
          <w:szCs w:val="26"/>
        </w:rPr>
        <w:t>компенсационные</w:t>
      </w:r>
      <w:r w:rsidRPr="00154D7A">
        <w:rPr>
          <w:rFonts w:ascii="Times New Roman" w:hAnsi="Times New Roman" w:cs="Times New Roman"/>
          <w:sz w:val="26"/>
          <w:szCs w:val="26"/>
        </w:rPr>
        <w:t xml:space="preserve"> и стимулирующие выплаты и устанавливается в пределах бюджетных ассигнований предусм</w:t>
      </w:r>
      <w:r w:rsidR="00C1623C" w:rsidRPr="00154D7A">
        <w:rPr>
          <w:rFonts w:ascii="Times New Roman" w:hAnsi="Times New Roman" w:cs="Times New Roman"/>
          <w:sz w:val="26"/>
          <w:szCs w:val="26"/>
        </w:rPr>
        <w:t>отренных на оплату труда работников соответствующего учреждения.</w:t>
      </w:r>
    </w:p>
    <w:p w:rsidR="00C1623C" w:rsidRDefault="00C1623C" w:rsidP="003E2964">
      <w:pPr>
        <w:jc w:val="both"/>
        <w:rPr>
          <w:rFonts w:ascii="Times New Roman" w:hAnsi="Times New Roman" w:cs="Times New Roman"/>
          <w:sz w:val="26"/>
          <w:szCs w:val="26"/>
        </w:rPr>
      </w:pPr>
      <w:r w:rsidRPr="00154D7A">
        <w:rPr>
          <w:rFonts w:ascii="Times New Roman" w:hAnsi="Times New Roman" w:cs="Times New Roman"/>
          <w:sz w:val="26"/>
          <w:szCs w:val="26"/>
        </w:rPr>
        <w:lastRenderedPageBreak/>
        <w:t>1.8. Заработная плата работников (без учета премий и иных стимулирующих выплат) выплачиваемой на основе единой тарифной сетки по оплате труда работников муниципальных учреждений при условии сохранения объема должностных обязанностей работников и выполнения ими работ той же квалификации.</w:t>
      </w:r>
    </w:p>
    <w:p w:rsidR="00474367" w:rsidRDefault="00474367" w:rsidP="00137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9F">
        <w:rPr>
          <w:rFonts w:ascii="Times New Roman" w:hAnsi="Times New Roman" w:cs="Times New Roman"/>
          <w:b/>
          <w:sz w:val="28"/>
          <w:szCs w:val="28"/>
        </w:rPr>
        <w:t>2. Перечень и размеры применяемых доплат компенсационного характера.</w:t>
      </w:r>
    </w:p>
    <w:p w:rsidR="000539E1" w:rsidRPr="00484FFF" w:rsidRDefault="000539E1" w:rsidP="000539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4FFF">
        <w:rPr>
          <w:rFonts w:ascii="Times New Roman" w:hAnsi="Times New Roman" w:cs="Times New Roman"/>
          <w:sz w:val="26"/>
          <w:szCs w:val="26"/>
        </w:rPr>
        <w:t>2.1. В стаж работы, дающий право на получение выплаты за выслугу лет, включается и время по последнему месту работы.</w:t>
      </w:r>
    </w:p>
    <w:p w:rsidR="000539E1" w:rsidRPr="00484FFF" w:rsidRDefault="000539E1" w:rsidP="000539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4FFF">
        <w:rPr>
          <w:rFonts w:ascii="Times New Roman" w:hAnsi="Times New Roman" w:cs="Times New Roman"/>
          <w:sz w:val="26"/>
          <w:szCs w:val="26"/>
        </w:rPr>
        <w:t>2.2. Размеры выплат составляют:</w:t>
      </w:r>
    </w:p>
    <w:p w:rsidR="00EE626F" w:rsidRPr="00484FFF" w:rsidRDefault="00EE626F" w:rsidP="00EE62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4FFF">
        <w:rPr>
          <w:rFonts w:ascii="Times New Roman" w:hAnsi="Times New Roman" w:cs="Times New Roman"/>
          <w:sz w:val="26"/>
          <w:szCs w:val="26"/>
        </w:rPr>
        <w:t>Размеры выплат составляют (кроме библиотечных работников):</w:t>
      </w:r>
    </w:p>
    <w:p w:rsidR="00EE626F" w:rsidRPr="00484FFF" w:rsidRDefault="00EE626F" w:rsidP="00EE62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4FFF">
        <w:rPr>
          <w:rFonts w:ascii="Times New Roman" w:hAnsi="Times New Roman" w:cs="Times New Roman"/>
          <w:sz w:val="26"/>
          <w:szCs w:val="26"/>
        </w:rPr>
        <w:t>1) при стаже от 3 до 5 лет – 5 процентов от оклада (должностного оклада);</w:t>
      </w:r>
    </w:p>
    <w:p w:rsidR="00EE626F" w:rsidRPr="00484FFF" w:rsidRDefault="00EE626F" w:rsidP="00EE62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4FFF">
        <w:rPr>
          <w:rFonts w:ascii="Times New Roman" w:hAnsi="Times New Roman" w:cs="Times New Roman"/>
          <w:sz w:val="26"/>
          <w:szCs w:val="26"/>
        </w:rPr>
        <w:t>2) при стаже от 5 до 10 лет – 10 процентов от оклада (должностного оклада);</w:t>
      </w:r>
    </w:p>
    <w:p w:rsidR="00EE626F" w:rsidRPr="00484FFF" w:rsidRDefault="00EE626F" w:rsidP="00EE62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4FFF">
        <w:rPr>
          <w:rFonts w:ascii="Times New Roman" w:hAnsi="Times New Roman" w:cs="Times New Roman"/>
          <w:sz w:val="26"/>
          <w:szCs w:val="26"/>
        </w:rPr>
        <w:t>3) при стаже от 10 до 15 лет – 15 процентов от оклада (должностного оклада);</w:t>
      </w:r>
    </w:p>
    <w:p w:rsidR="00EE626F" w:rsidRPr="00484FFF" w:rsidRDefault="00EE626F" w:rsidP="00EE62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4FFF">
        <w:rPr>
          <w:rFonts w:ascii="Times New Roman" w:hAnsi="Times New Roman" w:cs="Times New Roman"/>
          <w:sz w:val="26"/>
          <w:szCs w:val="26"/>
        </w:rPr>
        <w:t>4) при стаже свыше 15 лет – 20 процентов от оклада (должностного оклада).</w:t>
      </w:r>
    </w:p>
    <w:p w:rsidR="00484FFF" w:rsidRDefault="00484FFF" w:rsidP="00EE62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626F" w:rsidRPr="00484FFF" w:rsidRDefault="00EE626F" w:rsidP="00EE62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4FFF">
        <w:rPr>
          <w:rFonts w:ascii="Times New Roman" w:hAnsi="Times New Roman" w:cs="Times New Roman"/>
          <w:sz w:val="26"/>
          <w:szCs w:val="26"/>
        </w:rPr>
        <w:t>Размеры выплат составляют для библиотечных работников:</w:t>
      </w:r>
    </w:p>
    <w:p w:rsidR="00EE626F" w:rsidRPr="00484FFF" w:rsidRDefault="00EE626F" w:rsidP="00EE62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4FFF">
        <w:rPr>
          <w:rFonts w:ascii="Times New Roman" w:hAnsi="Times New Roman" w:cs="Times New Roman"/>
          <w:sz w:val="26"/>
          <w:szCs w:val="26"/>
        </w:rPr>
        <w:t>при стаже свыше 1</w:t>
      </w:r>
      <w:r w:rsidR="00484FFF" w:rsidRPr="00484FFF">
        <w:rPr>
          <w:rFonts w:ascii="Times New Roman" w:hAnsi="Times New Roman" w:cs="Times New Roman"/>
          <w:sz w:val="26"/>
          <w:szCs w:val="26"/>
        </w:rPr>
        <w:t xml:space="preserve"> до 10 лет</w:t>
      </w:r>
      <w:r w:rsidRPr="00484FFF">
        <w:rPr>
          <w:rFonts w:ascii="Times New Roman" w:hAnsi="Times New Roman" w:cs="Times New Roman"/>
          <w:sz w:val="26"/>
          <w:szCs w:val="26"/>
        </w:rPr>
        <w:t xml:space="preserve"> – 20 процентов от оклада (должностного оклада).</w:t>
      </w:r>
    </w:p>
    <w:p w:rsidR="00EE626F" w:rsidRPr="00484FFF" w:rsidRDefault="00EE626F" w:rsidP="00EE62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4FFF">
        <w:rPr>
          <w:rFonts w:ascii="Times New Roman" w:hAnsi="Times New Roman" w:cs="Times New Roman"/>
          <w:sz w:val="26"/>
          <w:szCs w:val="26"/>
        </w:rPr>
        <w:t>при стаже свыше 1</w:t>
      </w:r>
      <w:r w:rsidR="00484FFF" w:rsidRPr="00484FFF">
        <w:rPr>
          <w:rFonts w:ascii="Times New Roman" w:hAnsi="Times New Roman" w:cs="Times New Roman"/>
          <w:sz w:val="26"/>
          <w:szCs w:val="26"/>
        </w:rPr>
        <w:t>0</w:t>
      </w:r>
      <w:r w:rsidRPr="00484FFF">
        <w:rPr>
          <w:rFonts w:ascii="Times New Roman" w:hAnsi="Times New Roman" w:cs="Times New Roman"/>
          <w:sz w:val="26"/>
          <w:szCs w:val="26"/>
        </w:rPr>
        <w:t xml:space="preserve"> лет – 30 процентов от оклада (должностного оклада).</w:t>
      </w:r>
    </w:p>
    <w:p w:rsidR="00484FFF" w:rsidRPr="000539E1" w:rsidRDefault="00484FFF" w:rsidP="00EE626F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946"/>
        <w:gridCol w:w="3384"/>
      </w:tblGrid>
      <w:tr w:rsidR="00474367" w:rsidTr="007A6198">
        <w:trPr>
          <w:jc w:val="center"/>
        </w:trPr>
        <w:tc>
          <w:tcPr>
            <w:tcW w:w="4946" w:type="dxa"/>
          </w:tcPr>
          <w:p w:rsidR="00474367" w:rsidRDefault="00474367" w:rsidP="00053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доплата</w:t>
            </w:r>
          </w:p>
        </w:tc>
        <w:tc>
          <w:tcPr>
            <w:tcW w:w="3384" w:type="dxa"/>
          </w:tcPr>
          <w:p w:rsidR="00474367" w:rsidRDefault="00474367" w:rsidP="00474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</w:t>
            </w:r>
          </w:p>
        </w:tc>
      </w:tr>
      <w:tr w:rsidR="000539E1" w:rsidTr="007A6198">
        <w:trPr>
          <w:jc w:val="center"/>
        </w:trPr>
        <w:tc>
          <w:tcPr>
            <w:tcW w:w="4946" w:type="dxa"/>
          </w:tcPr>
          <w:p w:rsidR="000539E1" w:rsidRDefault="007A6198" w:rsidP="007A61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работу в ночное время (с 2</w:t>
            </w:r>
            <w:r w:rsidR="00D063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A619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="000539E1">
              <w:rPr>
                <w:rFonts w:ascii="Times New Roman" w:hAnsi="Times New Roman" w:cs="Times New Roman"/>
                <w:sz w:val="26"/>
                <w:szCs w:val="26"/>
              </w:rPr>
              <w:t xml:space="preserve"> до 6</w:t>
            </w:r>
            <w:r w:rsidRPr="007A619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="000539E1">
              <w:rPr>
                <w:rFonts w:ascii="Times New Roman" w:hAnsi="Times New Roman" w:cs="Times New Roman"/>
                <w:sz w:val="26"/>
                <w:szCs w:val="26"/>
              </w:rPr>
              <w:t xml:space="preserve"> ч)</w:t>
            </w:r>
          </w:p>
        </w:tc>
        <w:tc>
          <w:tcPr>
            <w:tcW w:w="3384" w:type="dxa"/>
          </w:tcPr>
          <w:p w:rsidR="000539E1" w:rsidRDefault="000539E1" w:rsidP="00474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35%</w:t>
            </w:r>
          </w:p>
        </w:tc>
      </w:tr>
      <w:tr w:rsidR="000539E1" w:rsidTr="007A6198">
        <w:trPr>
          <w:jc w:val="center"/>
        </w:trPr>
        <w:tc>
          <w:tcPr>
            <w:tcW w:w="4946" w:type="dxa"/>
          </w:tcPr>
          <w:p w:rsidR="000539E1" w:rsidRDefault="000539E1" w:rsidP="00474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работу в выходные и праздничные дни</w:t>
            </w:r>
          </w:p>
        </w:tc>
        <w:tc>
          <w:tcPr>
            <w:tcW w:w="3384" w:type="dxa"/>
          </w:tcPr>
          <w:p w:rsidR="000539E1" w:rsidRDefault="000539E1" w:rsidP="00474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ТК РФ</w:t>
            </w:r>
          </w:p>
        </w:tc>
      </w:tr>
      <w:tr w:rsidR="000539E1" w:rsidTr="007A6198">
        <w:trPr>
          <w:jc w:val="center"/>
        </w:trPr>
        <w:tc>
          <w:tcPr>
            <w:tcW w:w="4946" w:type="dxa"/>
          </w:tcPr>
          <w:p w:rsidR="000539E1" w:rsidRDefault="000539E1" w:rsidP="00474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наличие почетного звания</w:t>
            </w:r>
          </w:p>
        </w:tc>
        <w:tc>
          <w:tcPr>
            <w:tcW w:w="3384" w:type="dxa"/>
          </w:tcPr>
          <w:p w:rsidR="000539E1" w:rsidRDefault="000539E1" w:rsidP="00474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0539E1" w:rsidTr="007A6198">
        <w:trPr>
          <w:jc w:val="center"/>
        </w:trPr>
        <w:tc>
          <w:tcPr>
            <w:tcW w:w="4946" w:type="dxa"/>
          </w:tcPr>
          <w:p w:rsidR="000539E1" w:rsidRDefault="000539E1" w:rsidP="00474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Сельский коэффициент</w:t>
            </w:r>
          </w:p>
        </w:tc>
        <w:tc>
          <w:tcPr>
            <w:tcW w:w="3384" w:type="dxa"/>
          </w:tcPr>
          <w:p w:rsidR="000539E1" w:rsidRDefault="000539E1" w:rsidP="00474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</w:tr>
      <w:tr w:rsidR="000539E1" w:rsidTr="007A6198">
        <w:trPr>
          <w:jc w:val="center"/>
        </w:trPr>
        <w:tc>
          <w:tcPr>
            <w:tcW w:w="4946" w:type="dxa"/>
          </w:tcPr>
          <w:p w:rsidR="000539E1" w:rsidRDefault="000539E1" w:rsidP="00474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Уральский коэффициент</w:t>
            </w:r>
          </w:p>
        </w:tc>
        <w:tc>
          <w:tcPr>
            <w:tcW w:w="3384" w:type="dxa"/>
          </w:tcPr>
          <w:p w:rsidR="000539E1" w:rsidRDefault="000539E1" w:rsidP="004743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</w:tc>
      </w:tr>
    </w:tbl>
    <w:p w:rsidR="00E24A79" w:rsidRDefault="00E24A79" w:rsidP="00E24A79">
      <w:pPr>
        <w:rPr>
          <w:rFonts w:ascii="Times New Roman" w:hAnsi="Times New Roman" w:cs="Times New Roman"/>
          <w:sz w:val="28"/>
          <w:szCs w:val="28"/>
        </w:rPr>
      </w:pPr>
    </w:p>
    <w:p w:rsidR="00474367" w:rsidRPr="0013769F" w:rsidRDefault="00E24A79" w:rsidP="00E2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013E7" w:rsidRPr="007013E7">
        <w:rPr>
          <w:rFonts w:ascii="Times New Roman" w:hAnsi="Times New Roman" w:cs="Times New Roman"/>
          <w:sz w:val="28"/>
          <w:szCs w:val="28"/>
        </w:rPr>
        <w:t xml:space="preserve">Выплаты за выслугу лет устанавливаются по основному месту работы </w:t>
      </w:r>
      <w:r w:rsidR="00CF1146">
        <w:rPr>
          <w:rFonts w:ascii="Times New Roman" w:hAnsi="Times New Roman" w:cs="Times New Roman"/>
          <w:sz w:val="28"/>
          <w:szCs w:val="28"/>
        </w:rPr>
        <w:t xml:space="preserve"> </w:t>
      </w:r>
      <w:r w:rsidR="007013E7" w:rsidRPr="007013E7">
        <w:rPr>
          <w:rFonts w:ascii="Times New Roman" w:hAnsi="Times New Roman" w:cs="Times New Roman"/>
          <w:sz w:val="28"/>
          <w:szCs w:val="28"/>
        </w:rPr>
        <w:t>работникам учреждени</w:t>
      </w:r>
      <w:r w:rsidR="007013E7">
        <w:rPr>
          <w:rFonts w:ascii="Times New Roman" w:hAnsi="Times New Roman" w:cs="Times New Roman"/>
          <w:sz w:val="28"/>
          <w:szCs w:val="28"/>
        </w:rPr>
        <w:t>я</w:t>
      </w:r>
      <w:r w:rsidR="007013E7" w:rsidRPr="007013E7">
        <w:rPr>
          <w:rFonts w:ascii="Times New Roman" w:hAnsi="Times New Roman" w:cs="Times New Roman"/>
          <w:sz w:val="28"/>
          <w:szCs w:val="28"/>
        </w:rPr>
        <w:t xml:space="preserve"> </w:t>
      </w:r>
      <w:r w:rsidR="007013E7">
        <w:rPr>
          <w:rFonts w:ascii="Times New Roman" w:hAnsi="Times New Roman" w:cs="Times New Roman"/>
          <w:sz w:val="28"/>
          <w:szCs w:val="28"/>
        </w:rPr>
        <w:t>«ЦКС Полтавского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13E7" w:rsidRPr="007013E7">
        <w:rPr>
          <w:rFonts w:ascii="Times New Roman" w:hAnsi="Times New Roman" w:cs="Times New Roman"/>
          <w:sz w:val="28"/>
          <w:szCs w:val="28"/>
        </w:rPr>
        <w:t xml:space="preserve"> в зависимости от количества лет, проработанных в учреждени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474367" w:rsidRPr="0013769F" w:rsidRDefault="00474367">
      <w:pPr>
        <w:rPr>
          <w:rFonts w:ascii="Times New Roman" w:hAnsi="Times New Roman" w:cs="Times New Roman"/>
          <w:b/>
          <w:sz w:val="28"/>
          <w:szCs w:val="28"/>
        </w:rPr>
      </w:pPr>
      <w:r w:rsidRPr="0013769F">
        <w:rPr>
          <w:rFonts w:ascii="Times New Roman" w:hAnsi="Times New Roman" w:cs="Times New Roman"/>
          <w:b/>
          <w:sz w:val="28"/>
          <w:szCs w:val="28"/>
        </w:rPr>
        <w:t>3. Виды</w:t>
      </w:r>
      <w:r w:rsidR="006B2E05" w:rsidRPr="00137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69F">
        <w:rPr>
          <w:rFonts w:ascii="Times New Roman" w:hAnsi="Times New Roman" w:cs="Times New Roman"/>
          <w:b/>
          <w:sz w:val="28"/>
          <w:szCs w:val="28"/>
        </w:rPr>
        <w:t xml:space="preserve">выплат </w:t>
      </w:r>
      <w:r w:rsidR="009E704E" w:rsidRPr="0013769F">
        <w:rPr>
          <w:rFonts w:ascii="Times New Roman" w:hAnsi="Times New Roman" w:cs="Times New Roman"/>
          <w:b/>
          <w:sz w:val="28"/>
          <w:szCs w:val="28"/>
        </w:rPr>
        <w:t xml:space="preserve">и размеры  </w:t>
      </w:r>
      <w:r w:rsidRPr="0013769F">
        <w:rPr>
          <w:rFonts w:ascii="Times New Roman" w:hAnsi="Times New Roman" w:cs="Times New Roman"/>
          <w:b/>
          <w:sz w:val="28"/>
          <w:szCs w:val="28"/>
        </w:rPr>
        <w:t>сти</w:t>
      </w:r>
      <w:r w:rsidR="006B2E05" w:rsidRPr="0013769F">
        <w:rPr>
          <w:rFonts w:ascii="Times New Roman" w:hAnsi="Times New Roman" w:cs="Times New Roman"/>
          <w:b/>
          <w:sz w:val="28"/>
          <w:szCs w:val="28"/>
        </w:rPr>
        <w:t>мулирующего характера.</w:t>
      </w:r>
    </w:p>
    <w:p w:rsidR="006B2E05" w:rsidRDefault="006B2E05" w:rsidP="00E522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поощрения работников культурного учреждения производятся выплаты стимулирующего характера.</w:t>
      </w:r>
    </w:p>
    <w:p w:rsidR="006B2E05" w:rsidRDefault="006B2E05" w:rsidP="00E522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премировании учитывается:</w:t>
      </w:r>
    </w:p>
    <w:p w:rsidR="006B2E05" w:rsidRDefault="003E2964" w:rsidP="00E522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6B2E05">
        <w:rPr>
          <w:rFonts w:ascii="Times New Roman" w:hAnsi="Times New Roman" w:cs="Times New Roman"/>
          <w:sz w:val="26"/>
          <w:szCs w:val="26"/>
        </w:rPr>
        <w:t>спешное и добросовестное исполнение работником своих должностных обязанностей в соответствующем периоде;</w:t>
      </w:r>
    </w:p>
    <w:p w:rsidR="006B2E05" w:rsidRDefault="006B2E05" w:rsidP="00E522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инициатива, творчество и применение в работе современных форм и методов организации труда;</w:t>
      </w:r>
    </w:p>
    <w:p w:rsidR="006B2E05" w:rsidRDefault="006B2E05" w:rsidP="00E522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E29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качественная подготовка и проведение мероприятий связанных с ус</w:t>
      </w:r>
      <w:r w:rsidR="003E2964">
        <w:rPr>
          <w:rFonts w:ascii="Times New Roman" w:hAnsi="Times New Roman" w:cs="Times New Roman"/>
          <w:sz w:val="26"/>
          <w:szCs w:val="26"/>
        </w:rPr>
        <w:t>тавной деятельностью учреждения;</w:t>
      </w:r>
    </w:p>
    <w:p w:rsidR="006B2E05" w:rsidRDefault="006B2E05" w:rsidP="00E522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E2964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ыполнение порученной работы связанной с обеспечением рабочего процесса или уставной деятельностью учреждения</w:t>
      </w:r>
      <w:r w:rsidR="003E2964">
        <w:rPr>
          <w:rFonts w:ascii="Times New Roman" w:hAnsi="Times New Roman" w:cs="Times New Roman"/>
          <w:sz w:val="26"/>
          <w:szCs w:val="26"/>
        </w:rPr>
        <w:t>;</w:t>
      </w:r>
    </w:p>
    <w:p w:rsidR="006B2E05" w:rsidRDefault="006B2E05" w:rsidP="00E522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качественная подготовка и своевременная отчетности, составл</w:t>
      </w:r>
      <w:r w:rsidR="003E2964">
        <w:rPr>
          <w:rFonts w:ascii="Times New Roman" w:hAnsi="Times New Roman" w:cs="Times New Roman"/>
          <w:sz w:val="26"/>
          <w:szCs w:val="26"/>
        </w:rPr>
        <w:t>ение плана работ;</w:t>
      </w:r>
    </w:p>
    <w:p w:rsidR="006B2E05" w:rsidRDefault="00B753E5" w:rsidP="00E522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-участие в</w:t>
      </w:r>
      <w:r w:rsidR="007F7690">
        <w:rPr>
          <w:rFonts w:ascii="Times New Roman" w:hAnsi="Times New Roman" w:cs="Times New Roman"/>
          <w:sz w:val="26"/>
          <w:szCs w:val="26"/>
        </w:rPr>
        <w:t xml:space="preserve"> </w:t>
      </w:r>
      <w:r w:rsidR="006B2E05">
        <w:rPr>
          <w:rFonts w:ascii="Times New Roman" w:hAnsi="Times New Roman" w:cs="Times New Roman"/>
          <w:sz w:val="26"/>
          <w:szCs w:val="26"/>
        </w:rPr>
        <w:t>течен</w:t>
      </w:r>
      <w:r w:rsidR="007F7690">
        <w:rPr>
          <w:rFonts w:ascii="Times New Roman" w:hAnsi="Times New Roman" w:cs="Times New Roman"/>
          <w:sz w:val="26"/>
          <w:szCs w:val="26"/>
        </w:rPr>
        <w:t>ии</w:t>
      </w:r>
      <w:r w:rsidR="006B2E05">
        <w:rPr>
          <w:rFonts w:ascii="Times New Roman" w:hAnsi="Times New Roman" w:cs="Times New Roman"/>
          <w:sz w:val="26"/>
          <w:szCs w:val="26"/>
        </w:rPr>
        <w:t xml:space="preserve"> соответствующего рабочего периода </w:t>
      </w:r>
      <w:r w:rsidR="00D943BB">
        <w:rPr>
          <w:rFonts w:ascii="Times New Roman" w:hAnsi="Times New Roman" w:cs="Times New Roman"/>
          <w:sz w:val="26"/>
          <w:szCs w:val="26"/>
        </w:rPr>
        <w:t>в выполнении важных работ, мероприятий и тд</w:t>
      </w:r>
      <w:r w:rsidR="003E2964">
        <w:rPr>
          <w:rFonts w:ascii="Times New Roman" w:hAnsi="Times New Roman" w:cs="Times New Roman"/>
          <w:sz w:val="26"/>
          <w:szCs w:val="26"/>
        </w:rPr>
        <w:t>;</w:t>
      </w:r>
    </w:p>
    <w:p w:rsidR="00D943BB" w:rsidRDefault="00D943BB" w:rsidP="00E522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особый </w:t>
      </w:r>
      <w:r w:rsidR="009E704E">
        <w:rPr>
          <w:rFonts w:ascii="Times New Roman" w:hAnsi="Times New Roman" w:cs="Times New Roman"/>
          <w:sz w:val="26"/>
          <w:szCs w:val="26"/>
        </w:rPr>
        <w:t>режим работы</w:t>
      </w:r>
      <w:r>
        <w:rPr>
          <w:rFonts w:ascii="Times New Roman" w:hAnsi="Times New Roman" w:cs="Times New Roman"/>
          <w:sz w:val="26"/>
          <w:szCs w:val="26"/>
        </w:rPr>
        <w:t xml:space="preserve"> связанный </w:t>
      </w:r>
      <w:r w:rsidR="009E704E">
        <w:rPr>
          <w:rFonts w:ascii="Times New Roman" w:hAnsi="Times New Roman" w:cs="Times New Roman"/>
          <w:sz w:val="26"/>
          <w:szCs w:val="26"/>
        </w:rPr>
        <w:t xml:space="preserve">с обеспечением безаварийной, безотказной и бесперебойной работы инженерных и хозяйственно-эксплуатационных </w:t>
      </w:r>
      <w:r w:rsidR="00652E4E">
        <w:rPr>
          <w:rFonts w:ascii="Times New Roman" w:hAnsi="Times New Roman" w:cs="Times New Roman"/>
          <w:sz w:val="26"/>
          <w:szCs w:val="26"/>
        </w:rPr>
        <w:t>систем жизнеобеспечения учреждения, обеспечение платных услуг и иной внебюджетной деятельностью</w:t>
      </w:r>
      <w:r w:rsidR="003E2964">
        <w:rPr>
          <w:rFonts w:ascii="Times New Roman" w:hAnsi="Times New Roman" w:cs="Times New Roman"/>
          <w:sz w:val="26"/>
          <w:szCs w:val="26"/>
        </w:rPr>
        <w:t>;</w:t>
      </w:r>
    </w:p>
    <w:p w:rsidR="00652E4E" w:rsidRDefault="00652E4E" w:rsidP="00E522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E2964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рганизация и проведение мероприятий направленных на повышение авторитета и им</w:t>
      </w:r>
      <w:r w:rsidR="003E2964">
        <w:rPr>
          <w:rFonts w:ascii="Times New Roman" w:hAnsi="Times New Roman" w:cs="Times New Roman"/>
          <w:sz w:val="26"/>
          <w:szCs w:val="26"/>
        </w:rPr>
        <w:t>иджа учреждения среди населения;</w:t>
      </w:r>
    </w:p>
    <w:p w:rsidR="00652E4E" w:rsidRDefault="00652E4E" w:rsidP="00E522F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E2964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>епосредственное участие в реализации национальных проектов, федеральных и региональных целевых программ и т.д.</w:t>
      </w:r>
    </w:p>
    <w:p w:rsidR="00F0755E" w:rsidRPr="00484FFF" w:rsidRDefault="00652E4E" w:rsidP="00F075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Премиальные выплаты </w:t>
      </w:r>
      <w:r w:rsidR="00F0755E">
        <w:rPr>
          <w:rFonts w:ascii="Times New Roman" w:hAnsi="Times New Roman" w:cs="Times New Roman"/>
          <w:sz w:val="26"/>
          <w:szCs w:val="26"/>
        </w:rPr>
        <w:t>могут производиться</w:t>
      </w:r>
      <w:r>
        <w:rPr>
          <w:rFonts w:ascii="Times New Roman" w:hAnsi="Times New Roman" w:cs="Times New Roman"/>
          <w:sz w:val="26"/>
          <w:szCs w:val="26"/>
        </w:rPr>
        <w:t xml:space="preserve"> по итогам работы за каждый </w:t>
      </w:r>
      <w:r w:rsidR="00F0755E">
        <w:rPr>
          <w:rFonts w:ascii="Times New Roman" w:hAnsi="Times New Roman" w:cs="Times New Roman"/>
          <w:sz w:val="26"/>
          <w:szCs w:val="26"/>
        </w:rPr>
        <w:t xml:space="preserve">месяц, </w:t>
      </w:r>
      <w:r>
        <w:rPr>
          <w:rFonts w:ascii="Times New Roman" w:hAnsi="Times New Roman" w:cs="Times New Roman"/>
          <w:sz w:val="26"/>
          <w:szCs w:val="26"/>
        </w:rPr>
        <w:t>квартал</w:t>
      </w:r>
      <w:r w:rsidR="00F0755E">
        <w:rPr>
          <w:rFonts w:ascii="Times New Roman" w:hAnsi="Times New Roman" w:cs="Times New Roman"/>
          <w:sz w:val="26"/>
          <w:szCs w:val="26"/>
        </w:rPr>
        <w:t>, год,</w:t>
      </w:r>
      <w:r w:rsidR="00F0755E" w:rsidRPr="00F0755E">
        <w:rPr>
          <w:rFonts w:ascii="Times New Roman" w:hAnsi="Times New Roman" w:cs="Times New Roman"/>
          <w:sz w:val="26"/>
          <w:szCs w:val="26"/>
        </w:rPr>
        <w:t xml:space="preserve"> </w:t>
      </w:r>
      <w:r w:rsidR="00F0755E">
        <w:rPr>
          <w:rFonts w:ascii="Times New Roman" w:hAnsi="Times New Roman" w:cs="Times New Roman"/>
          <w:sz w:val="26"/>
          <w:szCs w:val="26"/>
        </w:rPr>
        <w:t>при наличии бюджетных ассигнований.</w:t>
      </w:r>
    </w:p>
    <w:p w:rsidR="00652E4E" w:rsidRDefault="00652E4E" w:rsidP="00E522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Размеры премии предельными размерами не ограничиваются.</w:t>
      </w:r>
    </w:p>
    <w:p w:rsidR="00652E4E" w:rsidRDefault="00652E4E" w:rsidP="00E522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Размер стимулирующих выплат (в том числе и премии) может устанавливаться как в абсолютном значении, так и в процентном отношении к должностному окладу.</w:t>
      </w:r>
    </w:p>
    <w:p w:rsidR="00652E4E" w:rsidRDefault="00652E4E" w:rsidP="00E522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Условиями для назначения стимулирующих выплат являются:</w:t>
      </w:r>
    </w:p>
    <w:p w:rsidR="00652E4E" w:rsidRDefault="00652E4E" w:rsidP="00E522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дисциплинарных взысканий.</w:t>
      </w:r>
    </w:p>
    <w:p w:rsidR="00652E4E" w:rsidRDefault="00652E4E" w:rsidP="00E522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F68F1">
        <w:rPr>
          <w:rFonts w:ascii="Times New Roman" w:hAnsi="Times New Roman" w:cs="Times New Roman"/>
          <w:sz w:val="26"/>
          <w:szCs w:val="26"/>
        </w:rPr>
        <w:t xml:space="preserve">отсутствие </w:t>
      </w:r>
      <w:r>
        <w:rPr>
          <w:rFonts w:ascii="Times New Roman" w:hAnsi="Times New Roman" w:cs="Times New Roman"/>
          <w:sz w:val="26"/>
          <w:szCs w:val="26"/>
        </w:rPr>
        <w:t>нарушени</w:t>
      </w:r>
      <w:r w:rsidR="001F68F1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Правил внутреннего трудового распорядка.</w:t>
      </w:r>
    </w:p>
    <w:p w:rsidR="00652E4E" w:rsidRDefault="00652E4E" w:rsidP="00E522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Выплаты стимулирующего характера к должностному окладу работника учреждения культуры устанавливаются приказом руководителя учреждения в денежной сумме на период предусмотренный Положением об оплате труда в данном учреждении.</w:t>
      </w:r>
    </w:p>
    <w:p w:rsidR="00652E4E" w:rsidRDefault="00652E4E" w:rsidP="00E522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Размеры выплат стимулирующего характера работников максимальными размерами не ограничиваются и определяются в зависимости от качества </w:t>
      </w:r>
      <w:r w:rsidR="00F0755E">
        <w:rPr>
          <w:rFonts w:ascii="Times New Roman" w:hAnsi="Times New Roman" w:cs="Times New Roman"/>
          <w:sz w:val="26"/>
          <w:szCs w:val="26"/>
        </w:rPr>
        <w:t>и объема работ, выполняемых ими, на усмотрение руководителя учреждения.</w:t>
      </w:r>
    </w:p>
    <w:p w:rsidR="00180229" w:rsidRDefault="00180229" w:rsidP="00E522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3.7. Как правило, премирование руководителей и работников структурного подразделения, главных специалистов и иных работников определяется руководителем учреждения.</w:t>
      </w:r>
    </w:p>
    <w:p w:rsidR="00180229" w:rsidRDefault="00180229" w:rsidP="00E522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Выплаты стимулирующего характера производить по показателям эффективности деятельности учреждений и их руководителя, исходя из фондов стимулирующего характера на определенный период.</w:t>
      </w:r>
    </w:p>
    <w:p w:rsidR="00180229" w:rsidRDefault="00180229" w:rsidP="00E522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 Распределение средств за выполнение «дорожной карты» и муниципального задан</w:t>
      </w:r>
      <w:r w:rsidR="00B11BEF">
        <w:rPr>
          <w:rFonts w:ascii="Times New Roman" w:hAnsi="Times New Roman" w:cs="Times New Roman"/>
          <w:sz w:val="26"/>
          <w:szCs w:val="26"/>
        </w:rPr>
        <w:t>ия производится руководителем уч</w:t>
      </w:r>
      <w:r w:rsidR="00F0755E">
        <w:rPr>
          <w:rFonts w:ascii="Times New Roman" w:hAnsi="Times New Roman" w:cs="Times New Roman"/>
          <w:sz w:val="26"/>
          <w:szCs w:val="26"/>
        </w:rPr>
        <w:t>реждения,</w:t>
      </w:r>
    </w:p>
    <w:p w:rsidR="00180229" w:rsidRDefault="00180229" w:rsidP="00E522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3.10. Порядок, сроки и основания премирования руководителя учреждения </w:t>
      </w:r>
      <w:r w:rsidR="006000CF">
        <w:rPr>
          <w:rFonts w:ascii="Times New Roman" w:hAnsi="Times New Roman" w:cs="Times New Roman"/>
          <w:sz w:val="26"/>
          <w:szCs w:val="26"/>
        </w:rPr>
        <w:t>согласовываются</w:t>
      </w:r>
      <w:r>
        <w:rPr>
          <w:rFonts w:ascii="Times New Roman" w:hAnsi="Times New Roman" w:cs="Times New Roman"/>
          <w:sz w:val="26"/>
          <w:szCs w:val="26"/>
        </w:rPr>
        <w:t xml:space="preserve"> главой администрации Полтавского сельского поселения.</w:t>
      </w:r>
    </w:p>
    <w:p w:rsidR="00180229" w:rsidRDefault="00180229" w:rsidP="00E522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 За основу показателей оценки деятельности руководителя учреждения принимаются результаты деятельности учреждения, планом работы «дорожной карты».</w:t>
      </w:r>
    </w:p>
    <w:p w:rsidR="00B11BEF" w:rsidRDefault="00B11BEF" w:rsidP="00E522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</w:t>
      </w:r>
      <w:r w:rsidR="005E1D63">
        <w:rPr>
          <w:rFonts w:ascii="Times New Roman" w:hAnsi="Times New Roman" w:cs="Times New Roman"/>
          <w:sz w:val="26"/>
          <w:szCs w:val="26"/>
        </w:rPr>
        <w:t xml:space="preserve"> </w:t>
      </w:r>
      <w:r w:rsidR="005E1D63" w:rsidRPr="005E1D63">
        <w:rPr>
          <w:rFonts w:ascii="Times New Roman" w:hAnsi="Times New Roman" w:cs="Times New Roman"/>
          <w:sz w:val="26"/>
          <w:szCs w:val="26"/>
        </w:rPr>
        <w:t xml:space="preserve">Предельный уровень соотношения средней заработной платы руководителя МУ </w:t>
      </w:r>
      <w:r w:rsidR="005E1D63">
        <w:rPr>
          <w:rFonts w:ascii="Times New Roman" w:hAnsi="Times New Roman" w:cs="Times New Roman"/>
          <w:sz w:val="26"/>
          <w:szCs w:val="26"/>
        </w:rPr>
        <w:t>«</w:t>
      </w:r>
      <w:r w:rsidR="005E1D63" w:rsidRPr="005E1D63">
        <w:rPr>
          <w:rFonts w:ascii="Times New Roman" w:hAnsi="Times New Roman" w:cs="Times New Roman"/>
          <w:sz w:val="26"/>
          <w:szCs w:val="26"/>
        </w:rPr>
        <w:t>ЦКС</w:t>
      </w:r>
      <w:r w:rsidR="005E1D63">
        <w:rPr>
          <w:rFonts w:ascii="Times New Roman" w:hAnsi="Times New Roman" w:cs="Times New Roman"/>
          <w:sz w:val="26"/>
          <w:szCs w:val="26"/>
        </w:rPr>
        <w:t>»</w:t>
      </w:r>
      <w:r w:rsidR="005E1D63" w:rsidRPr="005E1D63">
        <w:rPr>
          <w:rFonts w:ascii="Times New Roman" w:hAnsi="Times New Roman" w:cs="Times New Roman"/>
          <w:sz w:val="26"/>
          <w:szCs w:val="26"/>
        </w:rPr>
        <w:t xml:space="preserve"> и средней заработной платы работников учреждени</w:t>
      </w:r>
      <w:r w:rsidR="00E522F0">
        <w:rPr>
          <w:rFonts w:ascii="Times New Roman" w:hAnsi="Times New Roman" w:cs="Times New Roman"/>
          <w:sz w:val="26"/>
          <w:szCs w:val="26"/>
        </w:rPr>
        <w:t>я</w:t>
      </w:r>
      <w:r w:rsidR="005E1D63" w:rsidRPr="005E1D63">
        <w:rPr>
          <w:rFonts w:ascii="Times New Roman" w:hAnsi="Times New Roman" w:cs="Times New Roman"/>
          <w:sz w:val="26"/>
          <w:szCs w:val="26"/>
        </w:rPr>
        <w:t xml:space="preserve"> устанавливается Администрацией </w:t>
      </w:r>
      <w:r w:rsidR="005E1D63">
        <w:rPr>
          <w:rFonts w:ascii="Times New Roman" w:hAnsi="Times New Roman" w:cs="Times New Roman"/>
          <w:sz w:val="26"/>
          <w:szCs w:val="26"/>
        </w:rPr>
        <w:t>Полтавск</w:t>
      </w:r>
      <w:r w:rsidR="005E1D63" w:rsidRPr="005E1D63">
        <w:rPr>
          <w:rFonts w:ascii="Times New Roman" w:hAnsi="Times New Roman" w:cs="Times New Roman"/>
          <w:sz w:val="26"/>
          <w:szCs w:val="26"/>
        </w:rPr>
        <w:t>ого сельского поселения в кратности от 1 до 7.</w:t>
      </w:r>
    </w:p>
    <w:p w:rsidR="00180229" w:rsidRDefault="00180229" w:rsidP="00E522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769F">
        <w:rPr>
          <w:rFonts w:ascii="Times New Roman" w:hAnsi="Times New Roman" w:cs="Times New Roman"/>
          <w:b/>
          <w:sz w:val="28"/>
          <w:szCs w:val="28"/>
        </w:rPr>
        <w:t>4.</w:t>
      </w:r>
      <w:r w:rsidR="00371ECF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13769F">
        <w:rPr>
          <w:rFonts w:ascii="Times New Roman" w:hAnsi="Times New Roman" w:cs="Times New Roman"/>
          <w:b/>
          <w:sz w:val="28"/>
          <w:szCs w:val="28"/>
        </w:rPr>
        <w:t>еречень и размеры п</w:t>
      </w:r>
      <w:r w:rsidR="00D0634A">
        <w:rPr>
          <w:rFonts w:ascii="Times New Roman" w:hAnsi="Times New Roman" w:cs="Times New Roman"/>
          <w:b/>
          <w:sz w:val="28"/>
          <w:szCs w:val="28"/>
        </w:rPr>
        <w:t>рименяемых стимулирующих доплат</w:t>
      </w:r>
    </w:p>
    <w:p w:rsidR="00D0634A" w:rsidRPr="0013769F" w:rsidRDefault="00D0634A" w:rsidP="00E522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работников культуры:</w:t>
      </w:r>
    </w:p>
    <w:tbl>
      <w:tblPr>
        <w:tblStyle w:val="a3"/>
        <w:tblW w:w="8222" w:type="dxa"/>
        <w:tblInd w:w="108" w:type="dxa"/>
        <w:tblLayout w:type="fixed"/>
        <w:tblLook w:val="04A0"/>
      </w:tblPr>
      <w:tblGrid>
        <w:gridCol w:w="5954"/>
        <w:gridCol w:w="2268"/>
      </w:tblGrid>
      <w:tr w:rsidR="00007033" w:rsidRPr="00771882" w:rsidTr="00E522F0">
        <w:trPr>
          <w:trHeight w:val="331"/>
        </w:trPr>
        <w:tc>
          <w:tcPr>
            <w:tcW w:w="5954" w:type="dxa"/>
          </w:tcPr>
          <w:p w:rsidR="00007033" w:rsidRPr="00771882" w:rsidRDefault="00AD036D" w:rsidP="00AD03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Доплаты</w:t>
            </w:r>
          </w:p>
        </w:tc>
        <w:tc>
          <w:tcPr>
            <w:tcW w:w="2268" w:type="dxa"/>
            <w:shd w:val="clear" w:color="auto" w:fill="auto"/>
          </w:tcPr>
          <w:p w:rsidR="00007033" w:rsidRPr="00771882" w:rsidRDefault="00AD036D" w:rsidP="005E1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Размеры</w:t>
            </w:r>
          </w:p>
        </w:tc>
      </w:tr>
      <w:tr w:rsidR="00AD036D" w:rsidRPr="00771882" w:rsidTr="00E522F0">
        <w:trPr>
          <w:trHeight w:val="331"/>
        </w:trPr>
        <w:tc>
          <w:tcPr>
            <w:tcW w:w="5954" w:type="dxa"/>
          </w:tcPr>
          <w:p w:rsidR="00AD036D" w:rsidRPr="00771882" w:rsidRDefault="00AD036D" w:rsidP="004A6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1882">
              <w:rPr>
                <w:rFonts w:ascii="Times New Roman" w:hAnsi="Times New Roman" w:cs="Times New Roman"/>
                <w:sz w:val="26"/>
                <w:szCs w:val="26"/>
              </w:rPr>
              <w:t>Выполнение работы без претензий.</w:t>
            </w:r>
          </w:p>
        </w:tc>
        <w:tc>
          <w:tcPr>
            <w:tcW w:w="2268" w:type="dxa"/>
            <w:shd w:val="clear" w:color="auto" w:fill="auto"/>
          </w:tcPr>
          <w:p w:rsidR="00AD036D" w:rsidRPr="00771882" w:rsidRDefault="00AD036D" w:rsidP="005E1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5%</w:t>
            </w:r>
          </w:p>
        </w:tc>
      </w:tr>
      <w:tr w:rsidR="00007033" w:rsidRPr="00771882" w:rsidTr="00E522F0">
        <w:trPr>
          <w:trHeight w:val="360"/>
        </w:trPr>
        <w:tc>
          <w:tcPr>
            <w:tcW w:w="5954" w:type="dxa"/>
          </w:tcPr>
          <w:p w:rsidR="00007033" w:rsidRPr="00771882" w:rsidRDefault="00007033" w:rsidP="004A6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188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клубных формирований  </w:t>
            </w:r>
          </w:p>
          <w:p w:rsidR="00007033" w:rsidRPr="00771882" w:rsidRDefault="00007033" w:rsidP="004A63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1882">
              <w:rPr>
                <w:rFonts w:ascii="Times New Roman" w:hAnsi="Times New Roman" w:cs="Times New Roman"/>
                <w:sz w:val="26"/>
                <w:szCs w:val="26"/>
              </w:rPr>
              <w:t>По сравнению с предыдущим годом (%)</w:t>
            </w:r>
          </w:p>
        </w:tc>
        <w:tc>
          <w:tcPr>
            <w:tcW w:w="2268" w:type="dxa"/>
            <w:shd w:val="clear" w:color="auto" w:fill="auto"/>
          </w:tcPr>
          <w:p w:rsidR="00007033" w:rsidRPr="00771882" w:rsidRDefault="00AD036D" w:rsidP="005E1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5%</w:t>
            </w:r>
          </w:p>
        </w:tc>
      </w:tr>
      <w:tr w:rsidR="00007033" w:rsidRPr="00771882" w:rsidTr="00E522F0">
        <w:trPr>
          <w:trHeight w:val="81"/>
        </w:trPr>
        <w:tc>
          <w:tcPr>
            <w:tcW w:w="5954" w:type="dxa"/>
          </w:tcPr>
          <w:p w:rsidR="00007033" w:rsidRPr="00771882" w:rsidRDefault="00007033" w:rsidP="004A6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88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Руководство клубным формированием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7188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(наличие руководства)-Наличие постоянно действующих клубных формирований и создание новых</w:t>
            </w:r>
          </w:p>
        </w:tc>
        <w:tc>
          <w:tcPr>
            <w:tcW w:w="2268" w:type="dxa"/>
            <w:shd w:val="clear" w:color="auto" w:fill="auto"/>
          </w:tcPr>
          <w:p w:rsidR="00007033" w:rsidRPr="00771882" w:rsidRDefault="00AD036D" w:rsidP="005E1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5%</w:t>
            </w:r>
          </w:p>
        </w:tc>
      </w:tr>
      <w:tr w:rsidR="00007033" w:rsidRPr="00771882" w:rsidTr="00E522F0">
        <w:trPr>
          <w:trHeight w:val="180"/>
        </w:trPr>
        <w:tc>
          <w:tcPr>
            <w:tcW w:w="5954" w:type="dxa"/>
          </w:tcPr>
          <w:p w:rsidR="00007033" w:rsidRPr="002A1676" w:rsidRDefault="00007033" w:rsidP="004A63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1676">
              <w:rPr>
                <w:rFonts w:ascii="Times New Roman" w:hAnsi="Times New Roman" w:cs="Times New Roman"/>
                <w:sz w:val="26"/>
                <w:szCs w:val="26"/>
              </w:rPr>
              <w:t>Объем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A1676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 и</w:t>
            </w:r>
          </w:p>
          <w:p w:rsidR="00007033" w:rsidRPr="00771882" w:rsidRDefault="00007033" w:rsidP="004A6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676">
              <w:rPr>
                <w:rFonts w:ascii="Times New Roman" w:hAnsi="Times New Roman" w:cs="Times New Roman"/>
                <w:sz w:val="26"/>
                <w:szCs w:val="26"/>
              </w:rPr>
              <w:t>перевыполнение плановых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1676">
              <w:rPr>
                <w:rFonts w:ascii="Times New Roman" w:hAnsi="Times New Roman" w:cs="Times New Roman"/>
                <w:sz w:val="26"/>
                <w:szCs w:val="26"/>
              </w:rPr>
              <w:t>показателей</w:t>
            </w:r>
          </w:p>
        </w:tc>
        <w:tc>
          <w:tcPr>
            <w:tcW w:w="2268" w:type="dxa"/>
            <w:shd w:val="clear" w:color="auto" w:fill="auto"/>
          </w:tcPr>
          <w:p w:rsidR="00007033" w:rsidRPr="00771882" w:rsidRDefault="00AD036D" w:rsidP="005E1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8130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07033" w:rsidRPr="00771882" w:rsidTr="00E522F0">
        <w:trPr>
          <w:trHeight w:val="195"/>
        </w:trPr>
        <w:tc>
          <w:tcPr>
            <w:tcW w:w="5954" w:type="dxa"/>
          </w:tcPr>
          <w:p w:rsidR="00007033" w:rsidRPr="00771882" w:rsidRDefault="00007033" w:rsidP="005E1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1676">
              <w:rPr>
                <w:rFonts w:ascii="Times New Roman" w:hAnsi="Times New Roman" w:cs="Times New Roman"/>
                <w:sz w:val="26"/>
                <w:szCs w:val="26"/>
              </w:rPr>
              <w:t>Квалификация</w:t>
            </w:r>
          </w:p>
        </w:tc>
        <w:tc>
          <w:tcPr>
            <w:tcW w:w="2268" w:type="dxa"/>
            <w:shd w:val="clear" w:color="auto" w:fill="auto"/>
          </w:tcPr>
          <w:p w:rsidR="00007033" w:rsidRPr="00771882" w:rsidRDefault="00AD036D" w:rsidP="005E1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5%</w:t>
            </w:r>
          </w:p>
        </w:tc>
      </w:tr>
      <w:tr w:rsidR="00007033" w:rsidRPr="00771882" w:rsidTr="00E522F0">
        <w:trPr>
          <w:trHeight w:val="357"/>
        </w:trPr>
        <w:tc>
          <w:tcPr>
            <w:tcW w:w="5954" w:type="dxa"/>
          </w:tcPr>
          <w:p w:rsidR="00007033" w:rsidRPr="00771882" w:rsidRDefault="00007033" w:rsidP="004A6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676">
              <w:rPr>
                <w:rFonts w:ascii="Times New Roman" w:hAnsi="Times New Roman" w:cs="Times New Roman"/>
                <w:sz w:val="26"/>
                <w:szCs w:val="26"/>
              </w:rPr>
              <w:t>Инициативность и творческий подход</w:t>
            </w:r>
          </w:p>
        </w:tc>
        <w:tc>
          <w:tcPr>
            <w:tcW w:w="2268" w:type="dxa"/>
            <w:shd w:val="clear" w:color="auto" w:fill="auto"/>
          </w:tcPr>
          <w:p w:rsidR="00007033" w:rsidRPr="00771882" w:rsidRDefault="00AD036D" w:rsidP="005E1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5%</w:t>
            </w:r>
          </w:p>
        </w:tc>
      </w:tr>
      <w:tr w:rsidR="00007033" w:rsidRPr="009C2C0A" w:rsidTr="00E522F0">
        <w:trPr>
          <w:trHeight w:val="165"/>
        </w:trPr>
        <w:tc>
          <w:tcPr>
            <w:tcW w:w="5954" w:type="dxa"/>
          </w:tcPr>
          <w:p w:rsidR="00007033" w:rsidRPr="009C2C0A" w:rsidRDefault="00007033" w:rsidP="004A63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Организация,</w:t>
            </w:r>
            <w:r w:rsidRPr="002A16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 участие в </w:t>
            </w:r>
            <w:r w:rsidRPr="002A1676">
              <w:rPr>
                <w:rFonts w:ascii="Times New Roman" w:hAnsi="Times New Roman" w:cs="Times New Roman"/>
                <w:sz w:val="26"/>
                <w:szCs w:val="26"/>
              </w:rPr>
              <w:t>мероприятиях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07033" w:rsidRPr="009C2C0A" w:rsidRDefault="00AD036D" w:rsidP="005E1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8130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07033" w:rsidTr="00E522F0">
        <w:trPr>
          <w:trHeight w:val="165"/>
        </w:trPr>
        <w:tc>
          <w:tcPr>
            <w:tcW w:w="5954" w:type="dxa"/>
          </w:tcPr>
          <w:p w:rsidR="00007033" w:rsidRPr="002A1676" w:rsidRDefault="00007033" w:rsidP="004A63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  <w:r w:rsidRPr="002A1676">
              <w:rPr>
                <w:rFonts w:ascii="Times New Roman" w:hAnsi="Times New Roman" w:cs="Times New Roman"/>
                <w:sz w:val="26"/>
                <w:szCs w:val="26"/>
              </w:rPr>
              <w:t xml:space="preserve"> При необходимости</w:t>
            </w:r>
          </w:p>
          <w:p w:rsidR="00007033" w:rsidRDefault="00007033" w:rsidP="004A63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1676">
              <w:rPr>
                <w:rFonts w:ascii="Times New Roman" w:hAnsi="Times New Roman" w:cs="Times New Roman"/>
                <w:sz w:val="26"/>
                <w:szCs w:val="26"/>
              </w:rPr>
              <w:t>ускорение темпа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1676">
              <w:rPr>
                <w:rFonts w:ascii="Times New Roman" w:hAnsi="Times New Roman" w:cs="Times New Roman"/>
                <w:sz w:val="26"/>
                <w:szCs w:val="26"/>
              </w:rPr>
              <w:t>работ, позволяющее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1676">
              <w:rPr>
                <w:rFonts w:ascii="Times New Roman" w:hAnsi="Times New Roman" w:cs="Times New Roman"/>
                <w:sz w:val="26"/>
                <w:szCs w:val="26"/>
              </w:rPr>
              <w:t>уложиться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1676">
              <w:rPr>
                <w:rFonts w:ascii="Times New Roman" w:hAnsi="Times New Roman" w:cs="Times New Roman"/>
                <w:sz w:val="26"/>
                <w:szCs w:val="26"/>
              </w:rPr>
              <w:t>намеченные сроки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07033" w:rsidRDefault="00AD036D" w:rsidP="005E1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5%</w:t>
            </w:r>
          </w:p>
        </w:tc>
      </w:tr>
      <w:tr w:rsidR="00007033" w:rsidRPr="002A1676" w:rsidTr="00E522F0">
        <w:trPr>
          <w:trHeight w:val="931"/>
        </w:trPr>
        <w:tc>
          <w:tcPr>
            <w:tcW w:w="5954" w:type="dxa"/>
          </w:tcPr>
          <w:p w:rsidR="00007033" w:rsidRPr="002A1676" w:rsidRDefault="00007033" w:rsidP="00007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1676"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1676">
              <w:rPr>
                <w:rFonts w:ascii="Times New Roman" w:hAnsi="Times New Roman" w:cs="Times New Roman"/>
                <w:sz w:val="26"/>
                <w:szCs w:val="26"/>
              </w:rPr>
              <w:t>дополнительных</w:t>
            </w:r>
          </w:p>
          <w:p w:rsidR="00007033" w:rsidRPr="002A1676" w:rsidRDefault="00007033" w:rsidP="00007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1676">
              <w:rPr>
                <w:rFonts w:ascii="Times New Roman" w:hAnsi="Times New Roman" w:cs="Times New Roman"/>
                <w:sz w:val="26"/>
                <w:szCs w:val="26"/>
              </w:rPr>
              <w:t>работ, не входящих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1676">
              <w:rPr>
                <w:rFonts w:ascii="Times New Roman" w:hAnsi="Times New Roman" w:cs="Times New Roman"/>
                <w:sz w:val="26"/>
                <w:szCs w:val="26"/>
              </w:rPr>
              <w:t>в круг основных</w:t>
            </w:r>
          </w:p>
          <w:p w:rsidR="00007033" w:rsidRPr="002A1676" w:rsidRDefault="00007033" w:rsidP="00007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1676">
              <w:rPr>
                <w:rFonts w:ascii="Times New Roman" w:hAnsi="Times New Roman" w:cs="Times New Roman"/>
                <w:sz w:val="26"/>
                <w:szCs w:val="26"/>
              </w:rPr>
              <w:t>обязанностей работника</w:t>
            </w:r>
          </w:p>
        </w:tc>
        <w:tc>
          <w:tcPr>
            <w:tcW w:w="2268" w:type="dxa"/>
            <w:shd w:val="clear" w:color="auto" w:fill="auto"/>
          </w:tcPr>
          <w:p w:rsidR="00007033" w:rsidRPr="002A1676" w:rsidRDefault="00AD036D" w:rsidP="005E1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8130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07033" w:rsidTr="00E522F0">
        <w:tc>
          <w:tcPr>
            <w:tcW w:w="5954" w:type="dxa"/>
          </w:tcPr>
          <w:p w:rsidR="00007033" w:rsidRDefault="00007033" w:rsidP="004A6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1676">
              <w:rPr>
                <w:rFonts w:ascii="Times New Roman" w:hAnsi="Times New Roman" w:cs="Times New Roman"/>
                <w:sz w:val="26"/>
                <w:szCs w:val="26"/>
              </w:rPr>
              <w:t>Работа с документами</w:t>
            </w:r>
          </w:p>
        </w:tc>
        <w:tc>
          <w:tcPr>
            <w:tcW w:w="2268" w:type="dxa"/>
            <w:shd w:val="clear" w:color="auto" w:fill="auto"/>
          </w:tcPr>
          <w:p w:rsidR="00007033" w:rsidRDefault="00AD036D" w:rsidP="005E1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5%</w:t>
            </w:r>
          </w:p>
        </w:tc>
      </w:tr>
      <w:tr w:rsidR="00007033" w:rsidTr="00E522F0">
        <w:trPr>
          <w:trHeight w:val="1784"/>
        </w:trPr>
        <w:tc>
          <w:tcPr>
            <w:tcW w:w="5954" w:type="dxa"/>
          </w:tcPr>
          <w:p w:rsidR="00007033" w:rsidRPr="002D3680" w:rsidRDefault="00007033" w:rsidP="004A6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6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Участие в конкурсах, организованные 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«ЦКС»</w:t>
            </w:r>
            <w:r w:rsidRPr="002D3680">
              <w:rPr>
                <w:rFonts w:ascii="Times New Roman" w:hAnsi="Times New Roman" w:cs="Times New Roman"/>
                <w:sz w:val="26"/>
                <w:szCs w:val="26"/>
              </w:rPr>
              <w:t xml:space="preserve"> и другими учреждениями различного уровня: </w:t>
            </w:r>
          </w:p>
          <w:p w:rsidR="00007033" w:rsidRPr="002D3680" w:rsidRDefault="00007033" w:rsidP="004A635F">
            <w:pPr>
              <w:pStyle w:val="Default"/>
              <w:rPr>
                <w:sz w:val="26"/>
                <w:szCs w:val="26"/>
              </w:rPr>
            </w:pPr>
            <w:r w:rsidRPr="002D3680">
              <w:rPr>
                <w:sz w:val="26"/>
                <w:szCs w:val="26"/>
              </w:rPr>
              <w:t xml:space="preserve">- на районном уровне </w:t>
            </w:r>
          </w:p>
          <w:p w:rsidR="00007033" w:rsidRPr="002D3680" w:rsidRDefault="00007033" w:rsidP="004A635F">
            <w:pPr>
              <w:pStyle w:val="Default"/>
              <w:rPr>
                <w:sz w:val="26"/>
                <w:szCs w:val="26"/>
              </w:rPr>
            </w:pPr>
            <w:r w:rsidRPr="002D3680">
              <w:rPr>
                <w:sz w:val="26"/>
                <w:szCs w:val="26"/>
              </w:rPr>
              <w:t xml:space="preserve">- на межрайонном уровне </w:t>
            </w:r>
          </w:p>
          <w:p w:rsidR="00007033" w:rsidRPr="002D3680" w:rsidRDefault="00007033" w:rsidP="004A635F">
            <w:pPr>
              <w:pStyle w:val="Default"/>
              <w:rPr>
                <w:sz w:val="26"/>
                <w:szCs w:val="26"/>
              </w:rPr>
            </w:pPr>
            <w:r w:rsidRPr="002D3680">
              <w:rPr>
                <w:sz w:val="26"/>
                <w:szCs w:val="26"/>
              </w:rPr>
              <w:t xml:space="preserve">- на областном уровне </w:t>
            </w:r>
          </w:p>
          <w:p w:rsidR="00007033" w:rsidRDefault="00007033" w:rsidP="004A635F">
            <w:pPr>
              <w:pStyle w:val="Default"/>
              <w:rPr>
                <w:sz w:val="26"/>
                <w:szCs w:val="26"/>
              </w:rPr>
            </w:pPr>
            <w:r w:rsidRPr="002D3680">
              <w:rPr>
                <w:sz w:val="26"/>
                <w:szCs w:val="26"/>
              </w:rPr>
              <w:t xml:space="preserve">- на региональном уровне </w:t>
            </w:r>
          </w:p>
        </w:tc>
        <w:tc>
          <w:tcPr>
            <w:tcW w:w="2268" w:type="dxa"/>
            <w:shd w:val="clear" w:color="auto" w:fill="auto"/>
          </w:tcPr>
          <w:p w:rsidR="00007033" w:rsidRDefault="00AD036D" w:rsidP="005E1D6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5%</w:t>
            </w:r>
            <w:r w:rsidR="006000CF">
              <w:rPr>
                <w:rFonts w:ascii="Times New Roman" w:hAnsi="Times New Roman" w:cs="Times New Roman"/>
                <w:sz w:val="26"/>
                <w:szCs w:val="26"/>
              </w:rPr>
              <w:t xml:space="preserve"> (за каждое)</w:t>
            </w:r>
          </w:p>
        </w:tc>
      </w:tr>
      <w:tr w:rsidR="00007033" w:rsidTr="00E522F0">
        <w:trPr>
          <w:trHeight w:val="299"/>
        </w:trPr>
        <w:tc>
          <w:tcPr>
            <w:tcW w:w="5954" w:type="dxa"/>
          </w:tcPr>
          <w:p w:rsidR="00007033" w:rsidRDefault="00007033" w:rsidP="00007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427C4">
              <w:rPr>
                <w:rFonts w:ascii="Times New Roman" w:hAnsi="Times New Roman" w:cs="Times New Roman"/>
                <w:sz w:val="26"/>
                <w:szCs w:val="26"/>
              </w:rPr>
              <w:t xml:space="preserve">аличие публикаций и печатных работ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сайте МУ «ЦКС».</w:t>
            </w:r>
          </w:p>
        </w:tc>
        <w:tc>
          <w:tcPr>
            <w:tcW w:w="2268" w:type="dxa"/>
            <w:shd w:val="clear" w:color="auto" w:fill="auto"/>
          </w:tcPr>
          <w:p w:rsidR="00007033" w:rsidRDefault="00AD036D" w:rsidP="005E1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5%</w:t>
            </w:r>
          </w:p>
        </w:tc>
      </w:tr>
      <w:tr w:rsidR="00007033" w:rsidTr="00E522F0">
        <w:trPr>
          <w:trHeight w:val="878"/>
        </w:trPr>
        <w:tc>
          <w:tcPr>
            <w:tcW w:w="5954" w:type="dxa"/>
          </w:tcPr>
          <w:p w:rsidR="00007033" w:rsidRDefault="00007033" w:rsidP="004A6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603"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Качественное выполнение работ при замене временно отсутствующего работника </w:t>
            </w:r>
          </w:p>
        </w:tc>
        <w:tc>
          <w:tcPr>
            <w:tcW w:w="2268" w:type="dxa"/>
            <w:shd w:val="clear" w:color="auto" w:fill="auto"/>
          </w:tcPr>
          <w:p w:rsidR="00007033" w:rsidRDefault="00AD036D" w:rsidP="005E1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5%</w:t>
            </w:r>
          </w:p>
        </w:tc>
      </w:tr>
      <w:tr w:rsidR="00007033" w:rsidRPr="00F9033C" w:rsidTr="00E522F0">
        <w:trPr>
          <w:trHeight w:val="300"/>
        </w:trPr>
        <w:tc>
          <w:tcPr>
            <w:tcW w:w="5954" w:type="dxa"/>
          </w:tcPr>
          <w:p w:rsidR="00007033" w:rsidRPr="00F9033C" w:rsidRDefault="00007033" w:rsidP="004A6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6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Благоустройство прилегающей территории;</w:t>
            </w:r>
          </w:p>
        </w:tc>
        <w:tc>
          <w:tcPr>
            <w:tcW w:w="2268" w:type="dxa"/>
            <w:shd w:val="clear" w:color="auto" w:fill="auto"/>
          </w:tcPr>
          <w:p w:rsidR="00007033" w:rsidRPr="00F9033C" w:rsidRDefault="00AD036D" w:rsidP="005E1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5%</w:t>
            </w:r>
          </w:p>
        </w:tc>
      </w:tr>
      <w:tr w:rsidR="00007033" w:rsidTr="00E522F0">
        <w:trPr>
          <w:trHeight w:val="427"/>
        </w:trPr>
        <w:tc>
          <w:tcPr>
            <w:tcW w:w="5954" w:type="dxa"/>
          </w:tcPr>
          <w:p w:rsidR="00007033" w:rsidRDefault="00007033" w:rsidP="0000703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1676">
              <w:rPr>
                <w:rFonts w:ascii="Times New Roman" w:hAnsi="Times New Roman" w:cs="Times New Roman"/>
                <w:sz w:val="26"/>
                <w:szCs w:val="26"/>
              </w:rPr>
              <w:t>Трудовая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1676">
              <w:rPr>
                <w:rFonts w:ascii="Times New Roman" w:hAnsi="Times New Roman" w:cs="Times New Roman"/>
                <w:sz w:val="26"/>
                <w:szCs w:val="26"/>
              </w:rPr>
              <w:t>дисциплина</w:t>
            </w:r>
          </w:p>
        </w:tc>
        <w:tc>
          <w:tcPr>
            <w:tcW w:w="2268" w:type="dxa"/>
            <w:shd w:val="clear" w:color="auto" w:fill="auto"/>
          </w:tcPr>
          <w:p w:rsidR="00007033" w:rsidRDefault="00AD036D" w:rsidP="005E1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5%</w:t>
            </w:r>
          </w:p>
        </w:tc>
      </w:tr>
    </w:tbl>
    <w:p w:rsidR="00484FFF" w:rsidRDefault="00484FFF" w:rsidP="00D0634A">
      <w:pPr>
        <w:rPr>
          <w:rFonts w:ascii="Times New Roman" w:hAnsi="Times New Roman" w:cs="Times New Roman"/>
          <w:b/>
          <w:sz w:val="26"/>
          <w:szCs w:val="26"/>
        </w:rPr>
      </w:pPr>
    </w:p>
    <w:p w:rsidR="00D0634A" w:rsidRDefault="00D0634A" w:rsidP="00D0634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работников библиотек:</w:t>
      </w:r>
    </w:p>
    <w:tbl>
      <w:tblPr>
        <w:tblStyle w:val="a3"/>
        <w:tblW w:w="0" w:type="auto"/>
        <w:tblLook w:val="04A0"/>
      </w:tblPr>
      <w:tblGrid>
        <w:gridCol w:w="1116"/>
        <w:gridCol w:w="2498"/>
        <w:gridCol w:w="826"/>
        <w:gridCol w:w="648"/>
        <w:gridCol w:w="1461"/>
        <w:gridCol w:w="1247"/>
        <w:gridCol w:w="1775"/>
      </w:tblGrid>
      <w:tr w:rsidR="00D0634A" w:rsidRPr="000A48DB" w:rsidTr="004C31A5">
        <w:trPr>
          <w:trHeight w:val="276"/>
        </w:trPr>
        <w:tc>
          <w:tcPr>
            <w:tcW w:w="4440" w:type="dxa"/>
            <w:gridSpan w:val="3"/>
          </w:tcPr>
          <w:p w:rsidR="00D0634A" w:rsidRPr="000A48DB" w:rsidRDefault="00D0634A" w:rsidP="004C31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hAnsi="Times New Roman" w:cs="Times New Roman"/>
                <w:sz w:val="24"/>
                <w:szCs w:val="24"/>
              </w:rPr>
              <w:t>Количество баллов (прописью)</w:t>
            </w:r>
          </w:p>
        </w:tc>
        <w:tc>
          <w:tcPr>
            <w:tcW w:w="5131" w:type="dxa"/>
            <w:gridSpan w:val="4"/>
          </w:tcPr>
          <w:p w:rsidR="00D0634A" w:rsidRPr="000A48DB" w:rsidRDefault="00D0634A" w:rsidP="004C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4A" w:rsidRPr="000A48DB" w:rsidTr="004C31A5">
        <w:trPr>
          <w:trHeight w:val="381"/>
        </w:trPr>
        <w:tc>
          <w:tcPr>
            <w:tcW w:w="1116" w:type="dxa"/>
            <w:vMerge w:val="restart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498" w:type="dxa"/>
            <w:vMerge w:val="restart"/>
            <w:hideMark/>
          </w:tcPr>
          <w:p w:rsidR="00D0634A" w:rsidRPr="000A48DB" w:rsidRDefault="00D0634A" w:rsidP="004C3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  <w:p w:rsidR="00D0634A" w:rsidRPr="000A48DB" w:rsidRDefault="00D0634A" w:rsidP="004C3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(критерии)</w:t>
            </w:r>
          </w:p>
        </w:tc>
        <w:tc>
          <w:tcPr>
            <w:tcW w:w="4182" w:type="dxa"/>
            <w:gridSpan w:val="4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775" w:type="dxa"/>
            <w:vMerge w:val="restart"/>
            <w:hideMark/>
          </w:tcPr>
          <w:p w:rsidR="00D0634A" w:rsidRPr="000A48DB" w:rsidRDefault="00D0634A" w:rsidP="004C31A5">
            <w:pPr>
              <w:spacing w:before="100" w:beforeAutospacing="1" w:after="100" w:afterAutospacing="1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Предложения, замечания.</w:t>
            </w:r>
          </w:p>
        </w:tc>
      </w:tr>
      <w:tr w:rsidR="00D0634A" w:rsidRPr="000A48DB" w:rsidTr="004C31A5">
        <w:trPr>
          <w:trHeight w:val="387"/>
        </w:trPr>
        <w:tc>
          <w:tcPr>
            <w:tcW w:w="1116" w:type="dxa"/>
            <w:vMerge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1461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47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Комиссии</w:t>
            </w:r>
          </w:p>
        </w:tc>
        <w:tc>
          <w:tcPr>
            <w:tcW w:w="1775" w:type="dxa"/>
            <w:vMerge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34A" w:rsidRPr="000A48DB" w:rsidTr="004C31A5">
        <w:trPr>
          <w:trHeight w:val="735"/>
        </w:trPr>
        <w:tc>
          <w:tcPr>
            <w:tcW w:w="1116" w:type="dxa"/>
            <w:hideMark/>
          </w:tcPr>
          <w:p w:rsidR="00D0634A" w:rsidRPr="000A48DB" w:rsidRDefault="00D0634A" w:rsidP="00D0634A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целевых показателей</w:t>
            </w:r>
          </w:p>
        </w:tc>
        <w:tc>
          <w:tcPr>
            <w:tcW w:w="1474" w:type="dxa"/>
            <w:gridSpan w:val="2"/>
            <w:hideMark/>
          </w:tcPr>
          <w:p w:rsidR="00D0634A" w:rsidRPr="000A48DB" w:rsidRDefault="00D0634A" w:rsidP="004C3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1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34A" w:rsidRPr="000A48DB" w:rsidTr="004C31A5">
        <w:tc>
          <w:tcPr>
            <w:tcW w:w="1116" w:type="dxa"/>
            <w:hideMark/>
          </w:tcPr>
          <w:p w:rsidR="00D0634A" w:rsidRPr="000A48DB" w:rsidRDefault="00D0634A" w:rsidP="00D0634A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474" w:type="dxa"/>
            <w:gridSpan w:val="2"/>
            <w:hideMark/>
          </w:tcPr>
          <w:p w:rsidR="00D0634A" w:rsidRPr="000A48DB" w:rsidRDefault="00D0634A" w:rsidP="004C3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1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34A" w:rsidRPr="000A48DB" w:rsidTr="004C31A5">
        <w:tc>
          <w:tcPr>
            <w:tcW w:w="1116" w:type="dxa"/>
            <w:hideMark/>
          </w:tcPr>
          <w:p w:rsidR="00D0634A" w:rsidRPr="000A48DB" w:rsidRDefault="00D0634A" w:rsidP="00D0634A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и исследованиях</w:t>
            </w:r>
          </w:p>
        </w:tc>
        <w:tc>
          <w:tcPr>
            <w:tcW w:w="1474" w:type="dxa"/>
            <w:gridSpan w:val="2"/>
            <w:hideMark/>
          </w:tcPr>
          <w:p w:rsidR="00D0634A" w:rsidRPr="000A48DB" w:rsidRDefault="00D0634A" w:rsidP="004C3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34A" w:rsidRPr="000A48DB" w:rsidTr="004C31A5">
        <w:tc>
          <w:tcPr>
            <w:tcW w:w="1116" w:type="dxa"/>
            <w:hideMark/>
          </w:tcPr>
          <w:p w:rsidR="00D0634A" w:rsidRPr="000A48DB" w:rsidRDefault="00D0634A" w:rsidP="00D0634A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деятельность (программно-проектная деятельность)</w:t>
            </w:r>
          </w:p>
        </w:tc>
        <w:tc>
          <w:tcPr>
            <w:tcW w:w="1474" w:type="dxa"/>
            <w:gridSpan w:val="2"/>
            <w:hideMark/>
          </w:tcPr>
          <w:p w:rsidR="00D0634A" w:rsidRPr="000A48DB" w:rsidRDefault="00D0634A" w:rsidP="004C3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34A" w:rsidRPr="000A48DB" w:rsidTr="004C31A5">
        <w:tc>
          <w:tcPr>
            <w:tcW w:w="1116" w:type="dxa"/>
            <w:hideMark/>
          </w:tcPr>
          <w:p w:rsidR="00D0634A" w:rsidRPr="000A48DB" w:rsidRDefault="00D0634A" w:rsidP="00D0634A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hideMark/>
          </w:tcPr>
          <w:p w:rsidR="00D0634A" w:rsidRPr="000A48DB" w:rsidRDefault="00D0634A" w:rsidP="00D06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рекламных кампаний. Публикации на сайтах, СМИ</w:t>
            </w:r>
          </w:p>
        </w:tc>
        <w:tc>
          <w:tcPr>
            <w:tcW w:w="1474" w:type="dxa"/>
            <w:gridSpan w:val="2"/>
            <w:hideMark/>
          </w:tcPr>
          <w:p w:rsidR="00D0634A" w:rsidRPr="000A48DB" w:rsidRDefault="00D0634A" w:rsidP="004C3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34A" w:rsidRPr="000A48DB" w:rsidTr="004C31A5">
        <w:tc>
          <w:tcPr>
            <w:tcW w:w="1116" w:type="dxa"/>
            <w:hideMark/>
          </w:tcPr>
          <w:p w:rsidR="00D0634A" w:rsidRPr="000A48DB" w:rsidRDefault="00D0634A" w:rsidP="004C31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8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превышающий объем мун. задания</w:t>
            </w:r>
          </w:p>
        </w:tc>
        <w:tc>
          <w:tcPr>
            <w:tcW w:w="1474" w:type="dxa"/>
            <w:gridSpan w:val="2"/>
            <w:hideMark/>
          </w:tcPr>
          <w:p w:rsidR="00D0634A" w:rsidRPr="000A48DB" w:rsidRDefault="00D0634A" w:rsidP="004C3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1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34A" w:rsidRPr="000A48DB" w:rsidTr="004C31A5">
        <w:tc>
          <w:tcPr>
            <w:tcW w:w="1116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7.</w:t>
            </w:r>
          </w:p>
        </w:tc>
        <w:tc>
          <w:tcPr>
            <w:tcW w:w="2498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474" w:type="dxa"/>
            <w:gridSpan w:val="2"/>
            <w:hideMark/>
          </w:tcPr>
          <w:p w:rsidR="00D0634A" w:rsidRPr="000A48DB" w:rsidRDefault="00D0634A" w:rsidP="004C3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34A" w:rsidRPr="000A48DB" w:rsidTr="004C31A5">
        <w:tc>
          <w:tcPr>
            <w:tcW w:w="1116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8.</w:t>
            </w:r>
          </w:p>
        </w:tc>
        <w:tc>
          <w:tcPr>
            <w:tcW w:w="2498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библиотечного обслуживания</w:t>
            </w:r>
          </w:p>
        </w:tc>
        <w:tc>
          <w:tcPr>
            <w:tcW w:w="1474" w:type="dxa"/>
            <w:gridSpan w:val="2"/>
            <w:hideMark/>
          </w:tcPr>
          <w:p w:rsidR="00D0634A" w:rsidRPr="000A48DB" w:rsidRDefault="00D0634A" w:rsidP="004C3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34A" w:rsidRPr="000A48DB" w:rsidTr="004C31A5">
        <w:tc>
          <w:tcPr>
            <w:tcW w:w="1116" w:type="dxa"/>
            <w:hideMark/>
          </w:tcPr>
          <w:p w:rsidR="00D0634A" w:rsidRPr="000A48DB" w:rsidRDefault="00D0634A" w:rsidP="004C31A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98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общественностью</w:t>
            </w:r>
          </w:p>
        </w:tc>
        <w:tc>
          <w:tcPr>
            <w:tcW w:w="1474" w:type="dxa"/>
            <w:gridSpan w:val="2"/>
            <w:hideMark/>
          </w:tcPr>
          <w:p w:rsidR="00D0634A" w:rsidRPr="000A48DB" w:rsidRDefault="00D0634A" w:rsidP="004C3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34A" w:rsidRPr="000A48DB" w:rsidTr="004C31A5">
        <w:tc>
          <w:tcPr>
            <w:tcW w:w="1116" w:type="dxa"/>
            <w:hideMark/>
          </w:tcPr>
          <w:p w:rsidR="00D0634A" w:rsidRPr="000A48DB" w:rsidRDefault="00D0634A" w:rsidP="004C31A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баллов:</w:t>
            </w:r>
          </w:p>
        </w:tc>
        <w:tc>
          <w:tcPr>
            <w:tcW w:w="1474" w:type="dxa"/>
            <w:gridSpan w:val="2"/>
            <w:hideMark/>
          </w:tcPr>
          <w:p w:rsidR="00D0634A" w:rsidRPr="000A48DB" w:rsidRDefault="00D0634A" w:rsidP="004C3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8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hideMark/>
          </w:tcPr>
          <w:p w:rsidR="00D0634A" w:rsidRPr="000A48DB" w:rsidRDefault="00D0634A" w:rsidP="004C3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634A" w:rsidRDefault="00D0634A" w:rsidP="00D0634A">
      <w:pPr>
        <w:rPr>
          <w:rFonts w:ascii="Times New Roman" w:hAnsi="Times New Roman" w:cs="Times New Roman"/>
          <w:b/>
          <w:sz w:val="26"/>
          <w:szCs w:val="26"/>
        </w:rPr>
      </w:pPr>
    </w:p>
    <w:p w:rsidR="006000CF" w:rsidRDefault="006000CF" w:rsidP="008130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3015">
        <w:rPr>
          <w:rFonts w:ascii="Times New Roman" w:hAnsi="Times New Roman" w:cs="Times New Roman"/>
          <w:b/>
          <w:sz w:val="26"/>
          <w:szCs w:val="26"/>
        </w:rPr>
        <w:lastRenderedPageBreak/>
        <w:t>5.</w:t>
      </w:r>
      <w:r w:rsidR="00813015">
        <w:rPr>
          <w:rFonts w:ascii="Times New Roman" w:hAnsi="Times New Roman" w:cs="Times New Roman"/>
          <w:b/>
          <w:sz w:val="26"/>
          <w:szCs w:val="26"/>
        </w:rPr>
        <w:t xml:space="preserve">  Условия снижения и отмены выплат стимулирующего характера.</w:t>
      </w:r>
    </w:p>
    <w:p w:rsidR="00813015" w:rsidRDefault="008130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установлении стимулирующих выплаты, а так же в течениии года директор МУ «ЦКС» имеет право отменить выплату стимулирующего характера или уменьшить ее размер при условии:</w:t>
      </w:r>
    </w:p>
    <w:p w:rsidR="00813015" w:rsidRDefault="008130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нарушение Трудового Кодекса Российской Федерации;</w:t>
      </w:r>
    </w:p>
    <w:p w:rsidR="00813015" w:rsidRDefault="008130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нарушение правил внутренего распорядка и соблюдения расписания занятий</w:t>
      </w:r>
      <w:r w:rsidR="00E53B69">
        <w:rPr>
          <w:rFonts w:ascii="Times New Roman" w:hAnsi="Times New Roman" w:cs="Times New Roman"/>
          <w:sz w:val="26"/>
          <w:szCs w:val="26"/>
        </w:rPr>
        <w:t xml:space="preserve"> коллективов, устава учреждений;</w:t>
      </w:r>
    </w:p>
    <w:p w:rsidR="00813015" w:rsidRDefault="008130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нарушение учебно-воспитательного процесса в коллективе</w:t>
      </w:r>
      <w:r w:rsidR="00371EC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кружка</w:t>
      </w:r>
      <w:r w:rsidR="00371ECF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52460" w:rsidRDefault="008130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нарушение исполнительской дисциплины (некачественное ведение документации, несвоевременное пред</w:t>
      </w:r>
      <w:r w:rsidR="00E53B69">
        <w:rPr>
          <w:rFonts w:ascii="Times New Roman" w:hAnsi="Times New Roman" w:cs="Times New Roman"/>
          <w:sz w:val="26"/>
          <w:szCs w:val="26"/>
        </w:rPr>
        <w:t>оставление отчетов, планов,</w:t>
      </w:r>
      <w:r w:rsidR="005231D3">
        <w:rPr>
          <w:rFonts w:ascii="Times New Roman" w:hAnsi="Times New Roman" w:cs="Times New Roman"/>
          <w:sz w:val="26"/>
          <w:szCs w:val="26"/>
        </w:rPr>
        <w:t>не принимает участие</w:t>
      </w:r>
      <w:r w:rsidR="005231D3" w:rsidRPr="005231D3">
        <w:rPr>
          <w:rFonts w:ascii="Times New Roman" w:hAnsi="Times New Roman" w:cs="Times New Roman"/>
          <w:sz w:val="26"/>
          <w:szCs w:val="26"/>
        </w:rPr>
        <w:t xml:space="preserve"> в разработке и проведении клубных и массовых зр</w:t>
      </w:r>
      <w:r w:rsidR="00E53B69">
        <w:rPr>
          <w:rFonts w:ascii="Times New Roman" w:hAnsi="Times New Roman" w:cs="Times New Roman"/>
          <w:sz w:val="26"/>
          <w:szCs w:val="26"/>
        </w:rPr>
        <w:t>елищных и досуговых мероприятий.);</w:t>
      </w:r>
    </w:p>
    <w:p w:rsidR="00E53B69" w:rsidRDefault="00E53B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Pr="00E53B69">
        <w:rPr>
          <w:rFonts w:ascii="Times New Roman" w:hAnsi="Times New Roman" w:cs="Times New Roman"/>
          <w:sz w:val="26"/>
          <w:szCs w:val="26"/>
        </w:rPr>
        <w:t>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РФ.</w:t>
      </w:r>
    </w:p>
    <w:p w:rsidR="00813015" w:rsidRDefault="00813015" w:rsidP="00813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15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Материальная помощь.</w:t>
      </w:r>
    </w:p>
    <w:p w:rsidR="00813015" w:rsidRDefault="00CC1906" w:rsidP="00F0755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Материальная помощь выплачивается:</w:t>
      </w:r>
    </w:p>
    <w:p w:rsidR="00CF1146" w:rsidRDefault="00CC1906" w:rsidP="00CF114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случае смерти сотрудника и его близких родственников </w:t>
      </w:r>
      <w:r w:rsidR="000737E5">
        <w:rPr>
          <w:rFonts w:ascii="Times New Roman" w:hAnsi="Times New Roman" w:cs="Times New Roman"/>
          <w:sz w:val="26"/>
          <w:szCs w:val="26"/>
        </w:rPr>
        <w:t xml:space="preserve">(родные брат, сестра, родители), </w:t>
      </w:r>
      <w:r>
        <w:rPr>
          <w:rFonts w:ascii="Times New Roman" w:hAnsi="Times New Roman" w:cs="Times New Roman"/>
          <w:sz w:val="26"/>
          <w:szCs w:val="26"/>
        </w:rPr>
        <w:t>(в случае смерти сотрудника материа</w:t>
      </w:r>
      <w:r w:rsidR="00B11BEF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ьная помощь выплачивается его семье)</w:t>
      </w:r>
      <w:r w:rsidR="00CF1146">
        <w:rPr>
          <w:rFonts w:ascii="Times New Roman" w:hAnsi="Times New Roman" w:cs="Times New Roman"/>
          <w:sz w:val="26"/>
          <w:szCs w:val="26"/>
        </w:rPr>
        <w:t>.</w:t>
      </w:r>
    </w:p>
    <w:p w:rsidR="00CC1906" w:rsidRDefault="00CC1906" w:rsidP="00CF114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Выплаты к юбилейным датам в размере оклада:</w:t>
      </w:r>
    </w:p>
    <w:p w:rsidR="00CC1906" w:rsidRDefault="00CC1906" w:rsidP="00CC19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возрасту 50,</w:t>
      </w:r>
      <w:r w:rsidR="00484F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55,</w:t>
      </w:r>
      <w:r w:rsidR="00484F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60 лет (м)</w:t>
      </w:r>
    </w:p>
    <w:p w:rsidR="00CC1906" w:rsidRDefault="00CC1906" w:rsidP="00CC19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стажу 25,</w:t>
      </w:r>
      <w:r w:rsidR="00484F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30,</w:t>
      </w:r>
      <w:r w:rsidR="00484F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35 лет.</w:t>
      </w:r>
    </w:p>
    <w:p w:rsidR="00F0755E" w:rsidRDefault="00CC1906" w:rsidP="00D063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Решение о выплате материальной помощи и ее конкретных размерах принимает руководитель учреждения на основании </w:t>
      </w:r>
      <w:r w:rsidR="00F0755E">
        <w:rPr>
          <w:rFonts w:ascii="Times New Roman" w:hAnsi="Times New Roman" w:cs="Times New Roman"/>
          <w:sz w:val="26"/>
          <w:szCs w:val="26"/>
        </w:rPr>
        <w:t>письменного заявления работника, при наличии бюджетных ассигнований.</w:t>
      </w:r>
    </w:p>
    <w:p w:rsidR="00D0634A" w:rsidRPr="00484FFF" w:rsidRDefault="00CC1906" w:rsidP="00D063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Размер материальной помощи состовляет 1</w:t>
      </w:r>
      <w:r w:rsidR="00D76A90">
        <w:rPr>
          <w:rFonts w:ascii="Times New Roman" w:hAnsi="Times New Roman" w:cs="Times New Roman"/>
          <w:sz w:val="26"/>
          <w:szCs w:val="26"/>
        </w:rPr>
        <w:t xml:space="preserve"> </w:t>
      </w:r>
      <w:r w:rsidR="00D0634A">
        <w:rPr>
          <w:rFonts w:ascii="Times New Roman" w:hAnsi="Times New Roman" w:cs="Times New Roman"/>
          <w:sz w:val="26"/>
          <w:szCs w:val="26"/>
        </w:rPr>
        <w:t>должностной оклад</w:t>
      </w:r>
      <w:r w:rsidR="00484FFF">
        <w:rPr>
          <w:rFonts w:ascii="Times New Roman" w:hAnsi="Times New Roman" w:cs="Times New Roman"/>
          <w:sz w:val="26"/>
          <w:szCs w:val="26"/>
        </w:rPr>
        <w:t>, п</w:t>
      </w:r>
      <w:r w:rsidR="00D0634A">
        <w:rPr>
          <w:rFonts w:ascii="Times New Roman" w:hAnsi="Times New Roman" w:cs="Times New Roman"/>
          <w:sz w:val="26"/>
          <w:szCs w:val="26"/>
        </w:rPr>
        <w:t>ри наличии бюджетных ассигнований.</w:t>
      </w:r>
    </w:p>
    <w:sectPr w:rsidR="00D0634A" w:rsidRPr="00484FFF" w:rsidSect="00F0755E">
      <w:type w:val="continuous"/>
      <w:pgSz w:w="11906" w:h="16838"/>
      <w:pgMar w:top="1134" w:right="849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158" w:rsidRDefault="00C80158" w:rsidP="003E2964">
      <w:pPr>
        <w:spacing w:after="0" w:line="240" w:lineRule="auto"/>
      </w:pPr>
      <w:r>
        <w:separator/>
      </w:r>
    </w:p>
  </w:endnote>
  <w:endnote w:type="continuationSeparator" w:id="1">
    <w:p w:rsidR="00C80158" w:rsidRDefault="00C80158" w:rsidP="003E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0" w:author="1" w:date="2017-12-14T09:52:00Z"/>
  <w:sdt>
    <w:sdtPr>
      <w:id w:val="6498266"/>
      <w:docPartObj>
        <w:docPartGallery w:val="Page Numbers (Bottom of Page)"/>
        <w:docPartUnique/>
      </w:docPartObj>
    </w:sdtPr>
    <w:sdtContent>
      <w:customXmlInsRangeEnd w:id="0"/>
      <w:p w:rsidR="003E2964" w:rsidRDefault="00094034">
        <w:pPr>
          <w:pStyle w:val="a6"/>
          <w:jc w:val="right"/>
          <w:rPr>
            <w:ins w:id="1" w:author="1" w:date="2017-12-14T09:52:00Z"/>
          </w:rPr>
        </w:pPr>
        <w:ins w:id="2" w:author="1" w:date="2017-12-14T09:52:00Z">
          <w:r>
            <w:fldChar w:fldCharType="begin"/>
          </w:r>
          <w:r w:rsidR="003E2964">
            <w:instrText xml:space="preserve"> PAGE   \* MERGEFORMAT </w:instrText>
          </w:r>
          <w:r>
            <w:fldChar w:fldCharType="separate"/>
          </w:r>
        </w:ins>
        <w:r w:rsidR="000737E5">
          <w:rPr>
            <w:noProof/>
          </w:rPr>
          <w:t>6</w:t>
        </w:r>
        <w:ins w:id="3" w:author="1" w:date="2017-12-14T09:52:00Z">
          <w:r>
            <w:fldChar w:fldCharType="end"/>
          </w:r>
        </w:ins>
      </w:p>
    </w:sdtContent>
    <w:customXmlInsRangeStart w:id="4" w:author="1" w:date="2017-12-14T09:52:00Z"/>
  </w:sdt>
  <w:customXmlInsRangeEnd w:id="4"/>
  <w:p w:rsidR="003E2964" w:rsidRDefault="003E29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158" w:rsidRDefault="00C80158" w:rsidP="003E2964">
      <w:pPr>
        <w:spacing w:after="0" w:line="240" w:lineRule="auto"/>
      </w:pPr>
      <w:r>
        <w:separator/>
      </w:r>
    </w:p>
  </w:footnote>
  <w:footnote w:type="continuationSeparator" w:id="1">
    <w:p w:rsidR="00C80158" w:rsidRDefault="00C80158" w:rsidP="003E2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1F2B"/>
    <w:multiLevelType w:val="hybridMultilevel"/>
    <w:tmpl w:val="A512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183"/>
    <w:rsid w:val="00007033"/>
    <w:rsid w:val="000146E7"/>
    <w:rsid w:val="000539E1"/>
    <w:rsid w:val="00070F81"/>
    <w:rsid w:val="00072932"/>
    <w:rsid w:val="000737E5"/>
    <w:rsid w:val="00087714"/>
    <w:rsid w:val="00094034"/>
    <w:rsid w:val="000A0969"/>
    <w:rsid w:val="000E675E"/>
    <w:rsid w:val="0013769F"/>
    <w:rsid w:val="00154D7A"/>
    <w:rsid w:val="00180229"/>
    <w:rsid w:val="001A7BF7"/>
    <w:rsid w:val="001B24B7"/>
    <w:rsid w:val="001F68F1"/>
    <w:rsid w:val="002D2771"/>
    <w:rsid w:val="002F1270"/>
    <w:rsid w:val="00332F8E"/>
    <w:rsid w:val="00352460"/>
    <w:rsid w:val="00371ECF"/>
    <w:rsid w:val="003A4531"/>
    <w:rsid w:val="003B47FA"/>
    <w:rsid w:val="003D0DE6"/>
    <w:rsid w:val="003E2964"/>
    <w:rsid w:val="00417BC8"/>
    <w:rsid w:val="0043418E"/>
    <w:rsid w:val="00474367"/>
    <w:rsid w:val="00484FFF"/>
    <w:rsid w:val="00495321"/>
    <w:rsid w:val="004B128C"/>
    <w:rsid w:val="004D1740"/>
    <w:rsid w:val="00522B88"/>
    <w:rsid w:val="005231D3"/>
    <w:rsid w:val="0055052D"/>
    <w:rsid w:val="005B51B6"/>
    <w:rsid w:val="005E1D63"/>
    <w:rsid w:val="006000CF"/>
    <w:rsid w:val="00652E4E"/>
    <w:rsid w:val="00656806"/>
    <w:rsid w:val="00657708"/>
    <w:rsid w:val="00690A2B"/>
    <w:rsid w:val="006B2329"/>
    <w:rsid w:val="006B2E05"/>
    <w:rsid w:val="007013E7"/>
    <w:rsid w:val="00793D34"/>
    <w:rsid w:val="007A6198"/>
    <w:rsid w:val="007F7690"/>
    <w:rsid w:val="00813015"/>
    <w:rsid w:val="00813A43"/>
    <w:rsid w:val="00822C64"/>
    <w:rsid w:val="00881210"/>
    <w:rsid w:val="00887DB2"/>
    <w:rsid w:val="008A0719"/>
    <w:rsid w:val="008C5E6B"/>
    <w:rsid w:val="009238F3"/>
    <w:rsid w:val="0092476B"/>
    <w:rsid w:val="00953181"/>
    <w:rsid w:val="00977183"/>
    <w:rsid w:val="009A5BC2"/>
    <w:rsid w:val="009E704E"/>
    <w:rsid w:val="00A64115"/>
    <w:rsid w:val="00AD036D"/>
    <w:rsid w:val="00B037E6"/>
    <w:rsid w:val="00B11BEF"/>
    <w:rsid w:val="00B20708"/>
    <w:rsid w:val="00B544FB"/>
    <w:rsid w:val="00B753E5"/>
    <w:rsid w:val="00B956F2"/>
    <w:rsid w:val="00C1623C"/>
    <w:rsid w:val="00C24B74"/>
    <w:rsid w:val="00C80158"/>
    <w:rsid w:val="00CA3B6E"/>
    <w:rsid w:val="00CC1906"/>
    <w:rsid w:val="00CF1146"/>
    <w:rsid w:val="00D0634A"/>
    <w:rsid w:val="00D512B2"/>
    <w:rsid w:val="00D76A90"/>
    <w:rsid w:val="00D817E1"/>
    <w:rsid w:val="00D943BB"/>
    <w:rsid w:val="00DE7FBC"/>
    <w:rsid w:val="00E24A79"/>
    <w:rsid w:val="00E353F5"/>
    <w:rsid w:val="00E522F0"/>
    <w:rsid w:val="00E53B69"/>
    <w:rsid w:val="00E66E44"/>
    <w:rsid w:val="00EE2BB9"/>
    <w:rsid w:val="00EE626F"/>
    <w:rsid w:val="00F0755E"/>
    <w:rsid w:val="00F130E6"/>
    <w:rsid w:val="00FA5617"/>
    <w:rsid w:val="00FE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15"/>
  </w:style>
  <w:style w:type="paragraph" w:styleId="1">
    <w:name w:val="heading 1"/>
    <w:basedOn w:val="a"/>
    <w:next w:val="a"/>
    <w:link w:val="10"/>
    <w:uiPriority w:val="9"/>
    <w:qFormat/>
    <w:rsid w:val="00A64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4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4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74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4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07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E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2964"/>
  </w:style>
  <w:style w:type="paragraph" w:styleId="a6">
    <w:name w:val="footer"/>
    <w:basedOn w:val="a"/>
    <w:link w:val="a7"/>
    <w:uiPriority w:val="99"/>
    <w:unhideWhenUsed/>
    <w:rsid w:val="003E2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964"/>
  </w:style>
  <w:style w:type="paragraph" w:styleId="a8">
    <w:name w:val="Balloon Text"/>
    <w:basedOn w:val="a"/>
    <w:link w:val="a9"/>
    <w:uiPriority w:val="99"/>
    <w:semiHidden/>
    <w:unhideWhenUsed/>
    <w:rsid w:val="003E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9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0634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81EF-D430-488E-85C2-65DDF297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6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Нодируша</dc:creator>
  <cp:keywords/>
  <dc:description/>
  <cp:lastModifiedBy>1</cp:lastModifiedBy>
  <cp:revision>34</cp:revision>
  <cp:lastPrinted>2019-07-19T03:15:00Z</cp:lastPrinted>
  <dcterms:created xsi:type="dcterms:W3CDTF">2017-12-13T13:21:00Z</dcterms:created>
  <dcterms:modified xsi:type="dcterms:W3CDTF">2019-07-19T09:08:00Z</dcterms:modified>
</cp:coreProperties>
</file>